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346" w14:textId="77777777" w:rsidR="00C86F67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3CEE4427" w14:textId="77777777" w:rsidR="00C86F67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2B0CE917" w14:textId="4F099036" w:rsidR="00C86F67" w:rsidRPr="00F3111C" w:rsidRDefault="00C86F67" w:rsidP="00C86F67">
      <w:pPr>
        <w:rPr>
          <w:rFonts w:ascii="Times New Roman" w:hAnsi="Times New Roman"/>
          <w:b/>
          <w:sz w:val="24"/>
          <w:szCs w:val="24"/>
        </w:rPr>
      </w:pPr>
      <w:r w:rsidRPr="00F3111C">
        <w:rPr>
          <w:rFonts w:ascii="Times New Roman" w:hAnsi="Times New Roman"/>
          <w:b/>
          <w:sz w:val="24"/>
          <w:szCs w:val="24"/>
        </w:rPr>
        <w:t>FORSLAG TIL BEDØMMELSESKOMITÉ FOR PH.D.</w:t>
      </w:r>
      <w:r>
        <w:rPr>
          <w:rFonts w:ascii="Times New Roman" w:hAnsi="Times New Roman"/>
          <w:b/>
          <w:sz w:val="24"/>
          <w:szCs w:val="24"/>
        </w:rPr>
        <w:t>-</w:t>
      </w:r>
      <w:r w:rsidRPr="00F3111C">
        <w:rPr>
          <w:rFonts w:ascii="Times New Roman" w:hAnsi="Times New Roman"/>
          <w:b/>
          <w:sz w:val="24"/>
          <w:szCs w:val="24"/>
        </w:rPr>
        <w:t>KANDIDAT ……</w:t>
      </w:r>
      <w:proofErr w:type="gramStart"/>
      <w:r w:rsidRPr="00F3111C">
        <w:rPr>
          <w:rFonts w:ascii="Times New Roman" w:hAnsi="Times New Roman"/>
          <w:b/>
          <w:sz w:val="24"/>
          <w:szCs w:val="24"/>
        </w:rPr>
        <w:t>………….</w:t>
      </w:r>
      <w:proofErr w:type="gramEnd"/>
      <w:r w:rsidRPr="00F3111C">
        <w:rPr>
          <w:rFonts w:ascii="Times New Roman" w:hAnsi="Times New Roman"/>
          <w:b/>
          <w:sz w:val="24"/>
          <w:szCs w:val="24"/>
        </w:rPr>
        <w:t>.</w:t>
      </w:r>
    </w:p>
    <w:p w14:paraId="2956E429" w14:textId="77777777" w:rsidR="00C86F67" w:rsidRPr="00F3111C" w:rsidRDefault="00C86F67" w:rsidP="00C86F67">
      <w:pPr>
        <w:rPr>
          <w:rFonts w:ascii="Times New Roman" w:hAnsi="Times New Roman"/>
          <w:b/>
          <w:sz w:val="24"/>
          <w:szCs w:val="24"/>
        </w:rPr>
      </w:pPr>
      <w:r w:rsidRPr="00F3111C">
        <w:rPr>
          <w:rFonts w:ascii="Times New Roman" w:hAnsi="Times New Roman"/>
          <w:b/>
          <w:sz w:val="24"/>
          <w:szCs w:val="24"/>
        </w:rPr>
        <w:t>Tittel på avhandlingen: ………………………………………………………………………</w:t>
      </w:r>
    </w:p>
    <w:p w14:paraId="057BB358" w14:textId="77777777" w:rsidR="00C86F67" w:rsidRPr="00F3111C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111C">
        <w:rPr>
          <w:rFonts w:ascii="Times New Roman" w:hAnsi="Times New Roman"/>
          <w:b/>
          <w:bCs/>
          <w:sz w:val="24"/>
          <w:szCs w:val="24"/>
        </w:rPr>
        <w:t xml:space="preserve">Kandidatens </w:t>
      </w:r>
      <w:r w:rsidRPr="00A77471">
        <w:rPr>
          <w:rFonts w:ascii="Times New Roman" w:hAnsi="Times New Roman"/>
          <w:b/>
          <w:bCs/>
          <w:sz w:val="24"/>
          <w:szCs w:val="24"/>
        </w:rPr>
        <w:t>veiledere:</w:t>
      </w:r>
    </w:p>
    <w:p w14:paraId="759BDE27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Hovedveileder:</w:t>
      </w:r>
    </w:p>
    <w:p w14:paraId="77A67E4B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3111C">
        <w:rPr>
          <w:rFonts w:ascii="Times New Roman" w:hAnsi="Times New Roman"/>
          <w:sz w:val="24"/>
          <w:szCs w:val="24"/>
        </w:rPr>
        <w:t>Medveileder</w:t>
      </w:r>
      <w:proofErr w:type="spellEnd"/>
      <w:r w:rsidRPr="00F3111C">
        <w:rPr>
          <w:rFonts w:ascii="Times New Roman" w:hAnsi="Times New Roman"/>
          <w:sz w:val="24"/>
          <w:szCs w:val="24"/>
        </w:rPr>
        <w:t>(e):</w:t>
      </w:r>
    </w:p>
    <w:p w14:paraId="4947F476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</w:p>
    <w:p w14:paraId="687A3E63" w14:textId="77777777" w:rsidR="00C86F67" w:rsidRPr="00F3111C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111C">
        <w:rPr>
          <w:rFonts w:ascii="Times New Roman" w:hAnsi="Times New Roman"/>
          <w:b/>
          <w:bCs/>
          <w:sz w:val="24"/>
          <w:szCs w:val="24"/>
        </w:rPr>
        <w:t>Det bes om at følgende bedømmelseskomité oppnevnes:</w:t>
      </w:r>
    </w:p>
    <w:p w14:paraId="34B84EE8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</w:p>
    <w:p w14:paraId="1DB7E630" w14:textId="77777777" w:rsidR="00C86F67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7CB43342">
        <w:rPr>
          <w:rFonts w:ascii="Times New Roman" w:hAnsi="Times New Roman"/>
          <w:b/>
          <w:bCs/>
          <w:sz w:val="24"/>
          <w:szCs w:val="24"/>
        </w:rPr>
        <w:t>Eksternt medlem</w:t>
      </w:r>
    </w:p>
    <w:p w14:paraId="330672FD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bookmarkStart w:id="0" w:name="_Hlk56434752"/>
      <w:r w:rsidRPr="00F3111C">
        <w:rPr>
          <w:rFonts w:ascii="Times New Roman" w:hAnsi="Times New Roman"/>
          <w:sz w:val="24"/>
          <w:szCs w:val="24"/>
        </w:rPr>
        <w:t>Navn:</w:t>
      </w:r>
    </w:p>
    <w:p w14:paraId="19762C8E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Akademisk tittel:</w:t>
      </w:r>
    </w:p>
    <w:p w14:paraId="6597F27D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Institusjon:</w:t>
      </w:r>
    </w:p>
    <w:p w14:paraId="113E9A60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E-post:</w:t>
      </w:r>
      <w:bookmarkEnd w:id="0"/>
    </w:p>
    <w:p w14:paraId="29B51D1C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</w:p>
    <w:p w14:paraId="242A728C" w14:textId="77777777" w:rsidR="00C86F67" w:rsidRDefault="00C86F67" w:rsidP="00C86F67">
      <w:pPr>
        <w:spacing w:after="0"/>
      </w:pPr>
      <w:r w:rsidRPr="7CB43342">
        <w:rPr>
          <w:rFonts w:ascii="Times New Roman" w:hAnsi="Times New Roman"/>
          <w:b/>
          <w:bCs/>
          <w:sz w:val="24"/>
          <w:szCs w:val="24"/>
        </w:rPr>
        <w:t>Eksternt medlem</w:t>
      </w:r>
    </w:p>
    <w:p w14:paraId="0B792141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Navn:</w:t>
      </w:r>
    </w:p>
    <w:p w14:paraId="40FD7D86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Akademisk tittel:</w:t>
      </w:r>
    </w:p>
    <w:p w14:paraId="57C55F63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Institusjon:</w:t>
      </w:r>
    </w:p>
    <w:p w14:paraId="49E92D69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E-post:</w:t>
      </w:r>
    </w:p>
    <w:p w14:paraId="117FE3D3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</w:p>
    <w:p w14:paraId="7253BE7C" w14:textId="77777777" w:rsidR="00C86F67" w:rsidRPr="00F3111C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7CB43342">
        <w:rPr>
          <w:rFonts w:ascii="Times New Roman" w:hAnsi="Times New Roman"/>
          <w:b/>
          <w:bCs/>
          <w:sz w:val="24"/>
          <w:szCs w:val="24"/>
        </w:rPr>
        <w:t xml:space="preserve">Komitéleder </w:t>
      </w:r>
      <w:r>
        <w:rPr>
          <w:rFonts w:ascii="Times New Roman" w:hAnsi="Times New Roman"/>
          <w:b/>
          <w:bCs/>
          <w:sz w:val="24"/>
          <w:szCs w:val="24"/>
        </w:rPr>
        <w:t>(intern)</w:t>
      </w:r>
    </w:p>
    <w:p w14:paraId="11BF9B07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Navn:</w:t>
      </w:r>
    </w:p>
    <w:p w14:paraId="7EAB184E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Akademisk tittel:</w:t>
      </w:r>
    </w:p>
    <w:p w14:paraId="04D07475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E-post:</w:t>
      </w:r>
    </w:p>
    <w:p w14:paraId="4C105364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</w:p>
    <w:p w14:paraId="295C0795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 xml:space="preserve">Alle foreslåtte medlemmer er forespurt og har sagt seg villig til å delta. </w:t>
      </w:r>
    </w:p>
    <w:p w14:paraId="4A9BBA51" w14:textId="77777777" w:rsidR="00C86F67" w:rsidRPr="00F3111C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53479170" w14:textId="77777777" w:rsidR="00C86F67" w:rsidRPr="00F3111C" w:rsidRDefault="00C86F67" w:rsidP="00C86F67">
      <w:pPr>
        <w:rPr>
          <w:rFonts w:eastAsia="Calibri"/>
          <w:sz w:val="24"/>
          <w:szCs w:val="24"/>
          <w:lang w:eastAsia="en-US"/>
        </w:rPr>
      </w:pPr>
      <w:r w:rsidRPr="78FD3DF8">
        <w:rPr>
          <w:rFonts w:ascii="Times New Roman" w:hAnsi="Times New Roman"/>
          <w:b/>
          <w:bCs/>
          <w:sz w:val="24"/>
          <w:szCs w:val="24"/>
        </w:rPr>
        <w:t>Begrunnelse for valg av komité</w:t>
      </w:r>
      <w:r>
        <w:br/>
      </w:r>
      <w:r w:rsidRPr="78FD3DF8">
        <w:rPr>
          <w:rFonts w:ascii="Times New Roman" w:hAnsi="Times New Roman"/>
          <w:sz w:val="24"/>
          <w:szCs w:val="24"/>
        </w:rPr>
        <w:t xml:space="preserve">Begrunnelse skal skrives for hvert enkelt medlem i komiteen og vise hvordan komitéen samlet sett dekker avhandlingens fagfelt. Dersom forslaget ikke fyller kravene i </w:t>
      </w:r>
      <w:r w:rsidRPr="78FD3DF8">
        <w:rPr>
          <w:rFonts w:ascii="Times New Roman" w:eastAsia="Calibri" w:hAnsi="Times New Roman"/>
          <w:color w:val="0563C1"/>
          <w:sz w:val="24"/>
          <w:szCs w:val="24"/>
          <w:u w:val="single"/>
          <w:lang w:eastAsia="en-US"/>
        </w:rPr>
        <w:t>forskriftens § 5-5</w:t>
      </w:r>
      <w:r w:rsidRPr="78FD3DF8">
        <w:rPr>
          <w:rFonts w:eastAsia="Calibri"/>
          <w:sz w:val="24"/>
          <w:szCs w:val="24"/>
          <w:lang w:eastAsia="en-US"/>
        </w:rPr>
        <w:t xml:space="preserve"> </w:t>
      </w:r>
      <w:r w:rsidRPr="78FD3DF8">
        <w:rPr>
          <w:rFonts w:ascii="Times New Roman" w:hAnsi="Times New Roman"/>
          <w:sz w:val="24"/>
          <w:szCs w:val="24"/>
        </w:rPr>
        <w:t xml:space="preserve">må dette begrunnes særskilt. Skjema uten tilstrekkelig begrunnelse returneres. </w:t>
      </w:r>
    </w:p>
    <w:p w14:paraId="7BA3519F" w14:textId="77777777" w:rsidR="00C86F67" w:rsidRDefault="00C86F67" w:rsidP="00C86F67">
      <w:pPr>
        <w:rPr>
          <w:rFonts w:ascii="Times New Roman" w:hAnsi="Times New Roman"/>
          <w:sz w:val="24"/>
          <w:szCs w:val="24"/>
        </w:rPr>
      </w:pPr>
    </w:p>
    <w:p w14:paraId="437F3C18" w14:textId="77777777" w:rsidR="00C86F67" w:rsidRPr="00F3111C" w:rsidRDefault="00C86F67" w:rsidP="00C86F67">
      <w:pPr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 xml:space="preserve">Begrunnelse for hvorfor samtlige av de </w:t>
      </w:r>
      <w:r w:rsidRPr="00F3111C">
        <w:rPr>
          <w:rFonts w:ascii="Times New Roman" w:hAnsi="Times New Roman"/>
          <w:b/>
          <w:sz w:val="24"/>
          <w:szCs w:val="24"/>
        </w:rPr>
        <w:t>tre foreslåtte medlemmene</w:t>
      </w:r>
      <w:r w:rsidRPr="00F3111C">
        <w:rPr>
          <w:rFonts w:ascii="Times New Roman" w:hAnsi="Times New Roman"/>
          <w:sz w:val="24"/>
          <w:szCs w:val="24"/>
        </w:rPr>
        <w:t xml:space="preserve"> er faglig kvalifisert for å vurdere avhandlingen: ………………………………………...…………………………………………………………….………………………………………...…………………………………………………………….…………………………………………………………………………………………………</w:t>
      </w:r>
      <w:r w:rsidRPr="00F3111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13DF6" w14:textId="499C05F5" w:rsidR="00C86F67" w:rsidRPr="00F3111C" w:rsidRDefault="00C86F67" w:rsidP="00C86F67">
      <w:pPr>
        <w:rPr>
          <w:rFonts w:ascii="Times New Roman" w:hAnsi="Times New Roman"/>
          <w:b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382BEF07" w14:textId="77777777" w:rsidR="00C86F67" w:rsidRPr="00F3111C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78FD3DF8">
        <w:rPr>
          <w:rFonts w:ascii="Times New Roman" w:hAnsi="Times New Roman"/>
          <w:b/>
          <w:bCs/>
          <w:sz w:val="24"/>
          <w:szCs w:val="24"/>
        </w:rPr>
        <w:t>Jeg bekrefter at følgende er oppfylt i henhold til ph.d. forskriftens § 5-5</w:t>
      </w:r>
    </w:p>
    <w:p w14:paraId="087DC1C7" w14:textId="77777777" w:rsidR="00C86F67" w:rsidRPr="00F3111C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F3111C">
        <w:rPr>
          <w:rFonts w:ascii="Times New Roman" w:hAnsi="Times New Roman"/>
          <w:sz w:val="24"/>
          <w:szCs w:val="24"/>
        </w:rPr>
        <w:t>(sett kryss i kolonnen til venstre)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8757"/>
      </w:tblGrid>
      <w:tr w:rsidR="00C86F67" w:rsidRPr="00F3111C" w14:paraId="0E9F813A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5B7FA7CA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4B54C893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Begge kjønn er representert i komitéen</w:t>
            </w:r>
          </w:p>
        </w:tc>
      </w:tr>
      <w:tr w:rsidR="00C86F67" w:rsidRPr="00F3111C" w14:paraId="67B7D41D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82D4F09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1D3DD241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Flertallet i komiteen er eksterne medlemmer</w:t>
            </w:r>
          </w:p>
        </w:tc>
      </w:tr>
      <w:tr w:rsidR="00C86F67" w:rsidRPr="00F3111C" w14:paraId="7C737EC5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25147D6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533D946A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Minst ett av medlemmene har hovedstilling ved en utenlandsk institusjon</w:t>
            </w:r>
          </w:p>
        </w:tc>
      </w:tr>
      <w:tr w:rsidR="00C86F67" w:rsidRPr="00F3111C" w14:paraId="30CF9107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75D34AB7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45E65820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 xml:space="preserve">Ett av medlemmene er fast ansatt ved </w:t>
            </w:r>
            <w:proofErr w:type="spellStart"/>
            <w:r w:rsidRPr="00F3111C">
              <w:rPr>
                <w:rFonts w:ascii="Times New Roman" w:hAnsi="Times New Roman"/>
                <w:sz w:val="24"/>
                <w:szCs w:val="24"/>
              </w:rPr>
              <w:t>Høgskulen</w:t>
            </w:r>
            <w:proofErr w:type="spellEnd"/>
            <w:r w:rsidRPr="00F3111C">
              <w:rPr>
                <w:rFonts w:ascii="Times New Roman" w:hAnsi="Times New Roman"/>
                <w:sz w:val="24"/>
                <w:szCs w:val="24"/>
              </w:rPr>
              <w:t xml:space="preserve"> på Vestlandet og vil bli oppnevnt som </w:t>
            </w:r>
            <w:r>
              <w:rPr>
                <w:rFonts w:ascii="Times New Roman" w:hAnsi="Times New Roman"/>
                <w:sz w:val="24"/>
                <w:szCs w:val="24"/>
              </w:rPr>
              <w:t>leder av komiteen</w:t>
            </w:r>
          </w:p>
        </w:tc>
      </w:tr>
      <w:tr w:rsidR="00C86F67" w:rsidRPr="00F3111C" w14:paraId="36D94544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25FB855F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3D386075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Alle medlemmene har doktorgrad</w:t>
            </w:r>
          </w:p>
        </w:tc>
      </w:tr>
      <w:tr w:rsidR="00C86F67" w:rsidRPr="00F3111C" w14:paraId="73687F39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48431699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shd w:val="clear" w:color="auto" w:fill="auto"/>
          </w:tcPr>
          <w:p w14:paraId="50C6BDB4" w14:textId="77777777" w:rsidR="00C86F67" w:rsidRPr="00F3111C" w:rsidRDefault="00C86F67" w:rsidP="00C15B99">
            <w:pPr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Veileder har begrunnet hvordan komiteen samlet sett dekker fagfelt for avhandlingen</w:t>
            </w:r>
          </w:p>
        </w:tc>
      </w:tr>
    </w:tbl>
    <w:p w14:paraId="0A8C34F9" w14:textId="772A5F3C" w:rsidR="00C608D9" w:rsidRPr="001F78CC" w:rsidRDefault="00DC1B10" w:rsidP="00C86F6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r w:rsidRPr="001F78CC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Det bør tilstrebes at minst ett av komiteens medlemmer har erfaring med bedømmelse av ph.d.- avhandlinger, jamfør punkt 10.2 i Systematisk kvalitetsarbeid i ph.d.-utdanning ved HVL</w:t>
      </w:r>
      <w:r w:rsidRPr="001F78CC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2"/>
      </w:tblGrid>
      <w:tr w:rsidR="001F78CC" w:rsidRPr="001F78CC" w14:paraId="456DC5D2" w14:textId="4630AE70" w:rsidTr="001F78CC">
        <w:trPr>
          <w:trHeight w:val="470"/>
        </w:trPr>
        <w:tc>
          <w:tcPr>
            <w:tcW w:w="7933" w:type="dxa"/>
            <w:vMerge w:val="restart"/>
          </w:tcPr>
          <w:p w14:paraId="68FE12DE" w14:textId="34D43D63" w:rsidR="001067F2" w:rsidRPr="001F78CC" w:rsidRDefault="001067F2" w:rsidP="00C86F6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M</w:t>
            </w: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inst ett av komiteens medlemmer har erfaring med bedømmelse av ph.d.- avhandlinger</w:t>
            </w:r>
            <w:r w:rsidR="00CE1557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6F310430" w14:textId="063DCDF6" w:rsidR="001067F2" w:rsidRPr="001F78CC" w:rsidRDefault="00EB6B2D" w:rsidP="00C86F6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J</w:t>
            </w:r>
            <w:r w:rsidR="001F78CC"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702" w:type="dxa"/>
          </w:tcPr>
          <w:p w14:paraId="54A0DB13" w14:textId="6DC3E801" w:rsidR="001067F2" w:rsidRPr="001F78CC" w:rsidRDefault="00EB6B2D" w:rsidP="00C86F6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="001F78CC"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ei</w:t>
            </w:r>
          </w:p>
        </w:tc>
      </w:tr>
      <w:tr w:rsidR="001F78CC" w:rsidRPr="001F78CC" w14:paraId="43FA93B0" w14:textId="61E29521" w:rsidTr="001F78CC">
        <w:trPr>
          <w:trHeight w:val="222"/>
        </w:trPr>
        <w:tc>
          <w:tcPr>
            <w:tcW w:w="7933" w:type="dxa"/>
            <w:vMerge/>
          </w:tcPr>
          <w:p w14:paraId="18C425F8" w14:textId="77777777" w:rsidR="001067F2" w:rsidRPr="001F78CC" w:rsidRDefault="001067F2" w:rsidP="00C86F67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14:paraId="405DB0DB" w14:textId="77777777" w:rsidR="001067F2" w:rsidRPr="001F78CC" w:rsidRDefault="001067F2" w:rsidP="00C86F67">
            <w:pPr>
              <w:rPr>
                <w:shd w:val="clear" w:color="auto" w:fill="FFFFFF"/>
              </w:rPr>
            </w:pPr>
          </w:p>
        </w:tc>
        <w:tc>
          <w:tcPr>
            <w:tcW w:w="702" w:type="dxa"/>
          </w:tcPr>
          <w:p w14:paraId="4C800075" w14:textId="77777777" w:rsidR="001067F2" w:rsidRPr="001F78CC" w:rsidRDefault="001067F2" w:rsidP="00C86F67">
            <w:pPr>
              <w:rPr>
                <w:shd w:val="clear" w:color="auto" w:fill="FFFFFF"/>
              </w:rPr>
            </w:pPr>
          </w:p>
        </w:tc>
      </w:tr>
    </w:tbl>
    <w:p w14:paraId="289B31FA" w14:textId="60BFB246" w:rsidR="00C86F67" w:rsidRPr="00F3111C" w:rsidRDefault="00CE1557" w:rsidP="00C86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86F67" w:rsidRPr="00F3111C">
        <w:rPr>
          <w:rFonts w:ascii="Times New Roman" w:hAnsi="Times New Roman"/>
          <w:sz w:val="24"/>
          <w:szCs w:val="24"/>
        </w:rPr>
        <w:t xml:space="preserve">Alle medlemmene i komiteen skal være med på å vurdere avhandling, prøveforelesning og disputas. </w:t>
      </w:r>
    </w:p>
    <w:p w14:paraId="752BF267" w14:textId="623562EF" w:rsidR="00C86F67" w:rsidRPr="00C86F67" w:rsidRDefault="00C86F67" w:rsidP="00C86F67">
      <w:pPr>
        <w:rPr>
          <w:rFonts w:eastAsia="Calibri"/>
          <w:sz w:val="24"/>
          <w:szCs w:val="24"/>
          <w:lang w:val="nn-NO" w:eastAsia="en-US"/>
        </w:rPr>
      </w:pPr>
      <w:r w:rsidRPr="00F3111C">
        <w:rPr>
          <w:rFonts w:ascii="Times New Roman" w:hAnsi="Times New Roman"/>
          <w:sz w:val="24"/>
          <w:szCs w:val="24"/>
        </w:rPr>
        <w:t>Vi har ikke kjennskap til at de foreslåtte medlemmene av komiteen har felles publikasjoner eller andre arbeider med kandidaten</w:t>
      </w:r>
      <w:r w:rsidR="00DD7EAC">
        <w:rPr>
          <w:rFonts w:ascii="Times New Roman" w:hAnsi="Times New Roman"/>
          <w:sz w:val="24"/>
          <w:szCs w:val="24"/>
        </w:rPr>
        <w:t xml:space="preserve">, </w:t>
      </w:r>
      <w:r w:rsidR="00DD7EAC" w:rsidRPr="00BE48BD">
        <w:rPr>
          <w:rFonts w:ascii="Times New Roman" w:hAnsi="Times New Roman"/>
          <w:sz w:val="24"/>
          <w:szCs w:val="24"/>
        </w:rPr>
        <w:t xml:space="preserve">kandidatens veiledere </w:t>
      </w:r>
      <w:r w:rsidR="009C2EB4" w:rsidRPr="00BE48BD">
        <w:rPr>
          <w:rFonts w:ascii="Times New Roman" w:hAnsi="Times New Roman"/>
          <w:sz w:val="24"/>
          <w:szCs w:val="24"/>
        </w:rPr>
        <w:t xml:space="preserve">eller </w:t>
      </w:r>
      <w:r w:rsidR="00DD7EAC" w:rsidRPr="00BE48BD">
        <w:rPr>
          <w:rFonts w:ascii="Times New Roman" w:hAnsi="Times New Roman"/>
          <w:sz w:val="24"/>
          <w:szCs w:val="24"/>
        </w:rPr>
        <w:t>medforfatter</w:t>
      </w:r>
      <w:r w:rsidR="00FB2688" w:rsidRPr="00BE48BD">
        <w:rPr>
          <w:rFonts w:ascii="Times New Roman" w:hAnsi="Times New Roman"/>
          <w:sz w:val="24"/>
          <w:szCs w:val="24"/>
        </w:rPr>
        <w:t>e,</w:t>
      </w:r>
      <w:r w:rsidRPr="00BE48BD">
        <w:rPr>
          <w:rFonts w:ascii="Times New Roman" w:hAnsi="Times New Roman"/>
          <w:sz w:val="24"/>
          <w:szCs w:val="24"/>
        </w:rPr>
        <w:t xml:space="preserve"> </w:t>
      </w:r>
      <w:r w:rsidRPr="00F3111C">
        <w:rPr>
          <w:rFonts w:ascii="Times New Roman" w:hAnsi="Times New Roman"/>
          <w:sz w:val="24"/>
          <w:szCs w:val="24"/>
        </w:rPr>
        <w:t>eller at det er andre forhold som gjør medlemmene inhabil</w:t>
      </w:r>
      <w:r w:rsidR="00751630">
        <w:rPr>
          <w:rFonts w:ascii="Times New Roman" w:hAnsi="Times New Roman"/>
          <w:sz w:val="24"/>
          <w:szCs w:val="24"/>
        </w:rPr>
        <w:t>e</w:t>
      </w:r>
      <w:r w:rsidRPr="00F3111C">
        <w:rPr>
          <w:rFonts w:ascii="Times New Roman" w:hAnsi="Times New Roman"/>
          <w:sz w:val="24"/>
          <w:szCs w:val="24"/>
        </w:rPr>
        <w:t xml:space="preserve"> for medvirkning i bedømmelseskomitee</w:t>
      </w:r>
      <w:r>
        <w:rPr>
          <w:rFonts w:ascii="Times New Roman" w:hAnsi="Times New Roman"/>
          <w:sz w:val="24"/>
          <w:szCs w:val="24"/>
        </w:rPr>
        <w:t>n</w:t>
      </w:r>
      <w:r w:rsidRPr="00F3111C">
        <w:rPr>
          <w:rFonts w:ascii="Times New Roman" w:hAnsi="Times New Roman"/>
          <w:sz w:val="24"/>
          <w:szCs w:val="24"/>
        </w:rPr>
        <w:t>, jfr. forvaltningslovens §6. (De foreslåtte medlemmene av bedømmelseskomitéen vil bli bedt om å fylle 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91F">
        <w:rPr>
          <w:rFonts w:ascii="Times New Roman" w:eastAsia="Calibri" w:hAnsi="Times New Roman"/>
          <w:sz w:val="24"/>
          <w:szCs w:val="24"/>
          <w:lang w:eastAsia="en-US"/>
        </w:rPr>
        <w:t>habilitetserklæring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C86F67">
        <w:rPr>
          <w:rFonts w:ascii="Times New Roman" w:eastAsia="Calibri" w:hAnsi="Times New Roman"/>
          <w:sz w:val="24"/>
          <w:szCs w:val="24"/>
          <w:lang w:val="nn-NO" w:eastAsia="en-US"/>
        </w:rPr>
        <w:t>Lenke til habilitetserklæring inkl.</w:t>
      </w:r>
      <w:r>
        <w:rPr>
          <w:rFonts w:ascii="Times New Roman" w:eastAsia="Calibri" w:hAnsi="Times New Roman"/>
          <w:sz w:val="24"/>
          <w:szCs w:val="24"/>
          <w:lang w:val="nn-NO" w:eastAsia="en-US"/>
        </w:rPr>
        <w:t xml:space="preserve"> retningslinjer;</w:t>
      </w:r>
      <w:r w:rsidRPr="00C86F67">
        <w:rPr>
          <w:rFonts w:ascii="Times New Roman" w:eastAsia="Calibri" w:hAnsi="Times New Roman"/>
          <w:sz w:val="24"/>
          <w:szCs w:val="24"/>
          <w:lang w:val="nn-NO" w:eastAsia="en-US"/>
        </w:rPr>
        <w:t xml:space="preserve"> </w:t>
      </w:r>
      <w:hyperlink r:id="rId6" w:history="1">
        <w:r w:rsidRPr="00C86F67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nynorsk,</w:t>
        </w:r>
      </w:hyperlink>
      <w:r>
        <w:rPr>
          <w:rFonts w:ascii="Times New Roman" w:eastAsia="Calibri" w:hAnsi="Times New Roman"/>
          <w:sz w:val="24"/>
          <w:szCs w:val="24"/>
          <w:lang w:val="nn-NO" w:eastAsia="en-US"/>
        </w:rPr>
        <w:t xml:space="preserve"> </w:t>
      </w:r>
      <w:hyperlink r:id="rId7" w:history="1">
        <w:r w:rsidRPr="00C86F67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bokmål</w:t>
        </w:r>
      </w:hyperlink>
      <w:r>
        <w:rPr>
          <w:rFonts w:ascii="Times New Roman" w:eastAsia="Calibri" w:hAnsi="Times New Roman"/>
          <w:sz w:val="24"/>
          <w:szCs w:val="24"/>
          <w:lang w:val="nn-NO" w:eastAsia="en-US"/>
        </w:rPr>
        <w:t xml:space="preserve"> og </w:t>
      </w:r>
      <w:hyperlink r:id="rId8" w:history="1">
        <w:r w:rsidRPr="00C86F67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engelsk</w:t>
        </w:r>
      </w:hyperlink>
      <w:r>
        <w:rPr>
          <w:rFonts w:ascii="Times New Roman" w:eastAsia="Calibri" w:hAnsi="Times New Roman"/>
          <w:sz w:val="24"/>
          <w:szCs w:val="24"/>
          <w:lang w:val="nn-NO" w:eastAsia="en-US"/>
        </w:rPr>
        <w:t>.</w:t>
      </w:r>
      <w:r w:rsidRPr="00C86F67">
        <w:rPr>
          <w:rFonts w:ascii="Times New Roman" w:eastAsia="Calibri" w:hAnsi="Times New Roman"/>
          <w:sz w:val="24"/>
          <w:szCs w:val="24"/>
          <w:lang w:val="nn-NO" w:eastAsia="en-US"/>
        </w:rPr>
        <w:t xml:space="preserve">) </w:t>
      </w:r>
    </w:p>
    <w:p w14:paraId="31FF604A" w14:textId="77777777" w:rsidR="00C86F67" w:rsidRPr="00C86F67" w:rsidRDefault="00C86F67" w:rsidP="00C86F67">
      <w:pPr>
        <w:rPr>
          <w:rFonts w:ascii="Times New Roman" w:eastAsia="Calibri" w:hAnsi="Times New Roman"/>
          <w:lang w:val="nn-NO"/>
        </w:rPr>
      </w:pPr>
    </w:p>
    <w:p w14:paraId="6B981DFB" w14:textId="4CD64E2F" w:rsidR="00C86F67" w:rsidRPr="00C86F67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  <w:r w:rsidRPr="00C86F67">
        <w:rPr>
          <w:rFonts w:ascii="Times New Roman" w:hAnsi="Times New Roman"/>
          <w:sz w:val="24"/>
          <w:szCs w:val="24"/>
          <w:lang w:val="nn-NO"/>
        </w:rPr>
        <w:t xml:space="preserve">Signatur </w:t>
      </w:r>
      <w:proofErr w:type="spellStart"/>
      <w:r w:rsidRPr="00C86F67">
        <w:rPr>
          <w:rFonts w:ascii="Times New Roman" w:hAnsi="Times New Roman"/>
          <w:sz w:val="24"/>
          <w:szCs w:val="24"/>
          <w:lang w:val="nn-NO"/>
        </w:rPr>
        <w:t>hovedveileder</w:t>
      </w:r>
      <w:proofErr w:type="spellEnd"/>
    </w:p>
    <w:p w14:paraId="45C315C0" w14:textId="77777777" w:rsidR="00C86F67" w:rsidRPr="006F3851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  <w:r w:rsidRPr="006F3851">
        <w:rPr>
          <w:rFonts w:ascii="Times New Roman" w:hAnsi="Times New Roman"/>
          <w:sz w:val="24"/>
          <w:szCs w:val="24"/>
          <w:lang w:val="nn-NO"/>
        </w:rPr>
        <w:t>____________________</w:t>
      </w:r>
      <w:r w:rsidRPr="006F3851">
        <w:rPr>
          <w:rFonts w:ascii="Times New Roman" w:hAnsi="Times New Roman"/>
          <w:sz w:val="24"/>
          <w:szCs w:val="24"/>
          <w:lang w:val="nn-NO"/>
        </w:rPr>
        <w:tab/>
      </w:r>
    </w:p>
    <w:sectPr w:rsidR="00C86F67" w:rsidRPr="006F3851" w:rsidSect="00A816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3FA0" w14:textId="77777777" w:rsidR="00995E2D" w:rsidRDefault="00995E2D" w:rsidP="00995E2D">
      <w:pPr>
        <w:spacing w:after="0" w:line="240" w:lineRule="auto"/>
      </w:pPr>
      <w:r>
        <w:separator/>
      </w:r>
    </w:p>
  </w:endnote>
  <w:endnote w:type="continuationSeparator" w:id="0">
    <w:p w14:paraId="6CC70D93" w14:textId="77777777" w:rsidR="00995E2D" w:rsidRDefault="00995E2D" w:rsidP="0099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9150"/>
      <w:docPartObj>
        <w:docPartGallery w:val="Page Numbers (Bottom of Page)"/>
        <w:docPartUnique/>
      </w:docPartObj>
    </w:sdtPr>
    <w:sdtEndPr/>
    <w:sdtContent>
      <w:p w14:paraId="3B7404CD" w14:textId="77777777" w:rsidR="00BE48BD" w:rsidRDefault="00995E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E8EF88" w14:textId="276F341C" w:rsidR="00BE48BD" w:rsidRPr="00A81680" w:rsidRDefault="00995E2D">
    <w:pPr>
      <w:pStyle w:val="Bunntekst"/>
      <w:rPr>
        <w:lang w:val="nn-NO"/>
      </w:rPr>
    </w:pPr>
    <w:r w:rsidRPr="001B3C64">
      <w:rPr>
        <w:sz w:val="20"/>
        <w:szCs w:val="20"/>
        <w:lang w:val="nn-NO"/>
      </w:rPr>
      <w:t>Administrativt skjema oppretta av Nettverk for forskarutdanningsadministrasjon</w:t>
    </w:r>
    <w:r>
      <w:rPr>
        <w:sz w:val="20"/>
        <w:szCs w:val="20"/>
        <w:lang w:val="nn-NO"/>
      </w:rPr>
      <w:t xml:space="preserve"> ved HVL </w:t>
    </w:r>
    <w:r w:rsidRPr="001B3C64">
      <w:rPr>
        <w:sz w:val="20"/>
        <w:szCs w:val="20"/>
        <w:lang w:val="nn-NO"/>
      </w:rPr>
      <w:t xml:space="preserve"> 13.1.2021</w:t>
    </w:r>
    <w:r>
      <w:rPr>
        <w:sz w:val="20"/>
        <w:szCs w:val="20"/>
        <w:lang w:val="nn-NO"/>
      </w:rPr>
      <w:t xml:space="preserve">. </w:t>
    </w:r>
    <w:r>
      <w:rPr>
        <w:sz w:val="20"/>
        <w:szCs w:val="20"/>
        <w:lang w:val="nn-NO"/>
      </w:rPr>
      <w:br/>
    </w:r>
    <w:r>
      <w:rPr>
        <w:sz w:val="20"/>
        <w:szCs w:val="20"/>
        <w:lang w:val="nn-NO"/>
      </w:rPr>
      <w:t xml:space="preserve">Oppdatert </w:t>
    </w:r>
    <w:r w:rsidR="00967614">
      <w:rPr>
        <w:sz w:val="20"/>
        <w:szCs w:val="20"/>
        <w:lang w:val="nn-NO"/>
      </w:rPr>
      <w:t>1</w:t>
    </w:r>
    <w:r w:rsidR="00DC5EA6">
      <w:rPr>
        <w:sz w:val="20"/>
        <w:szCs w:val="20"/>
        <w:lang w:val="nn-NO"/>
      </w:rPr>
      <w:t>7</w:t>
    </w:r>
    <w:r w:rsidR="00967614">
      <w:rPr>
        <w:sz w:val="20"/>
        <w:szCs w:val="20"/>
        <w:lang w:val="nn-NO"/>
      </w:rPr>
      <w:t>.</w:t>
    </w:r>
    <w:r w:rsidR="00DC5EA6">
      <w:rPr>
        <w:sz w:val="20"/>
        <w:szCs w:val="20"/>
        <w:lang w:val="nn-NO"/>
      </w:rPr>
      <w:t>10</w:t>
    </w:r>
    <w:r w:rsidR="00967614">
      <w:rPr>
        <w:sz w:val="20"/>
        <w:szCs w:val="20"/>
        <w:lang w:val="nn-NO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B99E" w14:textId="77777777" w:rsidR="00BE48BD" w:rsidRDefault="00995E2D" w:rsidP="001905DB">
    <w:pPr>
      <w:pStyle w:val="Bunntekst"/>
      <w:rPr>
        <w:color w:val="4472C4" w:themeColor="accent1"/>
        <w:sz w:val="20"/>
        <w:szCs w:val="20"/>
        <w:lang w:val="nn-NO"/>
      </w:rPr>
    </w:pPr>
    <w:r>
      <w:rPr>
        <w:color w:val="4472C4" w:themeColor="accent1"/>
        <w:sz w:val="20"/>
        <w:szCs w:val="20"/>
        <w:lang w:val="nn-NO"/>
      </w:rPr>
      <w:t>.</w:t>
    </w:r>
  </w:p>
  <w:p w14:paraId="7942B9E9" w14:textId="77777777" w:rsidR="00BE48BD" w:rsidRPr="001B3C64" w:rsidRDefault="00995E2D" w:rsidP="001B3C64">
    <w:pPr>
      <w:pStyle w:val="Bunntekst"/>
      <w:rPr>
        <w:lang w:val="nn-NO"/>
      </w:rPr>
    </w:pPr>
    <w:r w:rsidRPr="001B3C64">
      <w:rPr>
        <w:color w:val="4472C4" w:themeColor="accent1"/>
        <w:sz w:val="20"/>
        <w:szCs w:val="20"/>
        <w:lang w:val="nn-NO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 w:rsidRPr="00F43ECA">
      <w:rPr>
        <w:color w:val="4472C4" w:themeColor="accent1"/>
        <w:sz w:val="20"/>
        <w:szCs w:val="20"/>
        <w:lang w:val="nn-NO"/>
        <w:rPrChange w:id="2" w:author="Anne Berit Apold" w:date="2021-01-13T15:53:00Z">
          <w:rPr>
            <w:color w:val="4472C4" w:themeColor="accent1"/>
            <w:sz w:val="20"/>
            <w:szCs w:val="20"/>
          </w:rPr>
        </w:rPrChange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Pr="00F43ECA">
      <w:rPr>
        <w:color w:val="4472C4" w:themeColor="accent1"/>
        <w:sz w:val="20"/>
        <w:szCs w:val="20"/>
        <w:lang w:val="nn-NO"/>
        <w:rPrChange w:id="3" w:author="Anne Berit Apold" w:date="2021-01-13T15:53:00Z">
          <w:rPr>
            <w:color w:val="4472C4" w:themeColor="accent1"/>
            <w:sz w:val="20"/>
            <w:szCs w:val="20"/>
          </w:rPr>
        </w:rPrChange>
      </w:rPr>
      <w:t>1</w:t>
    </w:r>
    <w:r>
      <w:rPr>
        <w:color w:val="4472C4" w:themeColor="accent1"/>
        <w:sz w:val="20"/>
        <w:szCs w:val="20"/>
      </w:rPr>
      <w:fldChar w:fldCharType="end"/>
    </w:r>
  </w:p>
  <w:p w14:paraId="0FE325D8" w14:textId="77777777" w:rsidR="00BE48BD" w:rsidRPr="001B3C64" w:rsidRDefault="00BE48B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AC53" w14:textId="77777777" w:rsidR="00995E2D" w:rsidRDefault="00995E2D" w:rsidP="00995E2D">
      <w:pPr>
        <w:spacing w:after="0" w:line="240" w:lineRule="auto"/>
      </w:pPr>
      <w:r>
        <w:separator/>
      </w:r>
    </w:p>
  </w:footnote>
  <w:footnote w:type="continuationSeparator" w:id="0">
    <w:p w14:paraId="4464D272" w14:textId="77777777" w:rsidR="00995E2D" w:rsidRDefault="00995E2D" w:rsidP="0099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06A" w14:textId="77777777" w:rsidR="00BE48BD" w:rsidRDefault="00995E2D" w:rsidP="002768C9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313" w14:textId="77777777" w:rsidR="00BE48BD" w:rsidRDefault="00995E2D" w:rsidP="00B711CE">
    <w:pPr>
      <w:pStyle w:val="Topptekst"/>
      <w:tabs>
        <w:tab w:val="left" w:pos="4170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96BA60" wp14:editId="7878DCF3">
              <wp:simplePos x="0" y="0"/>
              <wp:positionH relativeFrom="margin">
                <wp:posOffset>3804920</wp:posOffset>
              </wp:positionH>
              <wp:positionV relativeFrom="paragraph">
                <wp:posOffset>-40640</wp:posOffset>
              </wp:positionV>
              <wp:extent cx="1933575" cy="962025"/>
              <wp:effectExtent l="0" t="0" r="28575" b="2857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6526B" w14:textId="77777777" w:rsidR="00BE48BD" w:rsidRDefault="00995E2D">
                          <w:r>
                            <w:t>Skjemaet fylles ut av hovedveileder og sendes til fagansvarlig og administrativ ph.d.-koordinator.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BA6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99.6pt;margin-top:-3.2pt;width:152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">
              <v:textbox>
                <w:txbxContent>
                  <w:p w14:paraId="6826526B" w14:textId="77777777" w:rsidR="00BE48BD" w:rsidRDefault="00995E2D">
                    <w:r>
                      <w:t>Skjemaet fylles ut av hovedveileder og sendes til fagansvarlig og administrativ ph.d.-koordinator.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FC13BA8" wp14:editId="431A6CBB">
          <wp:extent cx="1813061" cy="530225"/>
          <wp:effectExtent l="0" t="0" r="0" b="3175"/>
          <wp:docPr id="2" name="Bild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11" cy="54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ins w:id="1" w:author="Anne Berit Apold" w:date="2021-01-13T15:48:00Z">
      <w:r>
        <w:tab/>
      </w:r>
    </w:ins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Berit Apold">
    <w15:presenceInfo w15:providerId="AD" w15:userId="S::abap@hvl.no::c76a0cf6-dc2e-4705-890d-8776c8f6ad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5C"/>
    <w:rsid w:val="001067F2"/>
    <w:rsid w:val="001F78CC"/>
    <w:rsid w:val="002F3486"/>
    <w:rsid w:val="0049186A"/>
    <w:rsid w:val="006A0E70"/>
    <w:rsid w:val="00751630"/>
    <w:rsid w:val="00894392"/>
    <w:rsid w:val="00967614"/>
    <w:rsid w:val="00995E2D"/>
    <w:rsid w:val="009C2EB4"/>
    <w:rsid w:val="00A67DE1"/>
    <w:rsid w:val="00AD21C1"/>
    <w:rsid w:val="00BE48BD"/>
    <w:rsid w:val="00C608D9"/>
    <w:rsid w:val="00C86F67"/>
    <w:rsid w:val="00CE1557"/>
    <w:rsid w:val="00DC1B10"/>
    <w:rsid w:val="00DC5EA6"/>
    <w:rsid w:val="00DD7EAC"/>
    <w:rsid w:val="00E1755C"/>
    <w:rsid w:val="00EB6B2D"/>
    <w:rsid w:val="00F044CD"/>
    <w:rsid w:val="00F16D03"/>
    <w:rsid w:val="00FB2688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CE3A"/>
  <w15:chartTrackingRefBased/>
  <w15:docId w15:val="{EFE85403-B672-4CC9-ACEE-CA7A603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F6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86F67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F67"/>
    <w:rPr>
      <w:rFonts w:ascii="Calibri" w:eastAsia="Times New Roman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6F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6F6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F67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DC1B10"/>
  </w:style>
  <w:style w:type="table" w:styleId="Tabellrutenett">
    <w:name w:val="Table Grid"/>
    <w:basedOn w:val="Vanligtabell"/>
    <w:uiPriority w:val="39"/>
    <w:rsid w:val="00C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globalassets/hvl-internett/dokument/p.hd/phd-dokumenter-engelsk/declaration-of-impartiality-in-connection-with-the-phd-examination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vl.no/globalassets/hvl-internett/dokument/p.hd/habilitetserklaring2.do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vl.no/globalassets/hvl-internett/dokument/p.hd/habilitetserklaring-med-retningslinjer-nynorsk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Apold</dc:creator>
  <cp:keywords/>
  <dc:description/>
  <cp:lastModifiedBy>Anne Berit Apold</cp:lastModifiedBy>
  <cp:revision>24</cp:revision>
  <dcterms:created xsi:type="dcterms:W3CDTF">2022-06-14T07:56:00Z</dcterms:created>
  <dcterms:modified xsi:type="dcterms:W3CDTF">2023-10-18T13:55:00Z</dcterms:modified>
</cp:coreProperties>
</file>