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B0346" w14:textId="77777777" w:rsidR="00C86F67" w:rsidRPr="0037620B" w:rsidRDefault="00C86F67" w:rsidP="00C86F67">
      <w:pPr>
        <w:rPr>
          <w:rFonts w:ascii="Times New Roman" w:hAnsi="Times New Roman"/>
          <w:b/>
          <w:sz w:val="24"/>
          <w:szCs w:val="24"/>
          <w:lang w:val="nn-NO"/>
        </w:rPr>
      </w:pPr>
    </w:p>
    <w:p w14:paraId="3CEE4427" w14:textId="77777777" w:rsidR="00C86F67" w:rsidRPr="0037620B" w:rsidRDefault="00C86F67" w:rsidP="00C86F67">
      <w:pPr>
        <w:rPr>
          <w:rFonts w:ascii="Times New Roman" w:hAnsi="Times New Roman"/>
          <w:b/>
          <w:sz w:val="24"/>
          <w:szCs w:val="24"/>
          <w:lang w:val="nn-NO"/>
        </w:rPr>
      </w:pPr>
    </w:p>
    <w:p w14:paraId="2B0CE917" w14:textId="42E65F2E" w:rsidR="00C86F67" w:rsidRPr="0037620B" w:rsidRDefault="00C86F67" w:rsidP="00C86F67">
      <w:pPr>
        <w:rPr>
          <w:rFonts w:ascii="Times New Roman" w:hAnsi="Times New Roman"/>
          <w:b/>
          <w:sz w:val="24"/>
          <w:szCs w:val="24"/>
          <w:lang w:val="nn-NO"/>
        </w:rPr>
      </w:pPr>
      <w:r w:rsidRPr="0037620B">
        <w:rPr>
          <w:rFonts w:ascii="Times New Roman" w:hAnsi="Times New Roman"/>
          <w:b/>
          <w:sz w:val="24"/>
          <w:szCs w:val="24"/>
          <w:lang w:val="nn-NO"/>
        </w:rPr>
        <w:t xml:space="preserve">FORSLAG TIL </w:t>
      </w:r>
      <w:r w:rsidR="00584D26">
        <w:rPr>
          <w:rFonts w:ascii="Times New Roman" w:hAnsi="Times New Roman"/>
          <w:b/>
          <w:sz w:val="24"/>
          <w:szCs w:val="24"/>
          <w:lang w:val="nn-NO"/>
        </w:rPr>
        <w:t>VURDERINGS</w:t>
      </w:r>
      <w:r w:rsidRPr="0037620B">
        <w:rPr>
          <w:rFonts w:ascii="Times New Roman" w:hAnsi="Times New Roman"/>
          <w:b/>
          <w:sz w:val="24"/>
          <w:szCs w:val="24"/>
          <w:lang w:val="nn-NO"/>
        </w:rPr>
        <w:t xml:space="preserve">KOMITÉ </w:t>
      </w:r>
      <w:r w:rsidR="009A7574">
        <w:rPr>
          <w:rFonts w:ascii="Times New Roman" w:hAnsi="Times New Roman"/>
          <w:b/>
          <w:sz w:val="24"/>
          <w:szCs w:val="24"/>
          <w:lang w:val="nn-NO"/>
        </w:rPr>
        <w:t xml:space="preserve">FOR </w:t>
      </w:r>
      <w:r w:rsidRPr="0037620B">
        <w:rPr>
          <w:rFonts w:ascii="Times New Roman" w:hAnsi="Times New Roman"/>
          <w:b/>
          <w:sz w:val="24"/>
          <w:szCs w:val="24"/>
          <w:lang w:val="nn-NO"/>
        </w:rPr>
        <w:t>PH.D.-KANDIDAT ………………</w:t>
      </w:r>
      <w:r w:rsidR="005A20A7">
        <w:rPr>
          <w:rFonts w:ascii="Times New Roman" w:hAnsi="Times New Roman"/>
          <w:b/>
          <w:sz w:val="24"/>
          <w:szCs w:val="24"/>
          <w:lang w:val="nn-NO"/>
        </w:rPr>
        <w:t>…..</w:t>
      </w:r>
    </w:p>
    <w:p w14:paraId="2956E429" w14:textId="2177B517" w:rsidR="00C86F67" w:rsidRPr="0037620B" w:rsidRDefault="00C86F67" w:rsidP="00C86F67">
      <w:pPr>
        <w:rPr>
          <w:rFonts w:ascii="Times New Roman" w:hAnsi="Times New Roman"/>
          <w:b/>
          <w:sz w:val="24"/>
          <w:szCs w:val="24"/>
          <w:lang w:val="nn-NO"/>
        </w:rPr>
      </w:pPr>
      <w:r w:rsidRPr="0037620B">
        <w:rPr>
          <w:rFonts w:ascii="Times New Roman" w:hAnsi="Times New Roman"/>
          <w:b/>
          <w:sz w:val="24"/>
          <w:szCs w:val="24"/>
          <w:lang w:val="nn-NO"/>
        </w:rPr>
        <w:t>Tittel på avhandling</w:t>
      </w:r>
      <w:r w:rsidR="000E66ED" w:rsidRPr="0037620B">
        <w:rPr>
          <w:rFonts w:ascii="Times New Roman" w:hAnsi="Times New Roman"/>
          <w:b/>
          <w:sz w:val="24"/>
          <w:szCs w:val="24"/>
          <w:lang w:val="nn-NO"/>
        </w:rPr>
        <w:t>a</w:t>
      </w:r>
      <w:r w:rsidRPr="0037620B">
        <w:rPr>
          <w:rFonts w:ascii="Times New Roman" w:hAnsi="Times New Roman"/>
          <w:b/>
          <w:sz w:val="24"/>
          <w:szCs w:val="24"/>
          <w:lang w:val="nn-NO"/>
        </w:rPr>
        <w:t>: ………………………………………………………………………</w:t>
      </w:r>
    </w:p>
    <w:p w14:paraId="057BB358" w14:textId="740A40FE" w:rsidR="00C86F67" w:rsidRPr="0037620B" w:rsidRDefault="000E66ED" w:rsidP="00C86F67">
      <w:pPr>
        <w:spacing w:after="0"/>
        <w:rPr>
          <w:rFonts w:ascii="Times New Roman" w:hAnsi="Times New Roman"/>
          <w:b/>
          <w:bCs/>
          <w:sz w:val="24"/>
          <w:szCs w:val="24"/>
          <w:lang w:val="nn-NO"/>
        </w:rPr>
      </w:pPr>
      <w:r w:rsidRPr="0037620B">
        <w:rPr>
          <w:rFonts w:ascii="Times New Roman" w:hAnsi="Times New Roman"/>
          <w:b/>
          <w:bCs/>
          <w:sz w:val="24"/>
          <w:szCs w:val="24"/>
          <w:lang w:val="nn-NO"/>
        </w:rPr>
        <w:t>Rettleiarane til k</w:t>
      </w:r>
      <w:r w:rsidR="00C86F67" w:rsidRPr="0037620B">
        <w:rPr>
          <w:rFonts w:ascii="Times New Roman" w:hAnsi="Times New Roman"/>
          <w:b/>
          <w:bCs/>
          <w:sz w:val="24"/>
          <w:szCs w:val="24"/>
          <w:lang w:val="nn-NO"/>
        </w:rPr>
        <w:t>andidaten:</w:t>
      </w:r>
    </w:p>
    <w:p w14:paraId="759BDE27" w14:textId="0BD755D2" w:rsidR="00C86F67" w:rsidRPr="0037620B" w:rsidRDefault="00C86F67" w:rsidP="00C86F67">
      <w:pPr>
        <w:spacing w:after="0"/>
        <w:rPr>
          <w:rFonts w:ascii="Times New Roman" w:hAnsi="Times New Roman"/>
          <w:sz w:val="24"/>
          <w:szCs w:val="24"/>
          <w:lang w:val="nn-NO"/>
        </w:rPr>
      </w:pPr>
      <w:r w:rsidRPr="0037620B">
        <w:rPr>
          <w:rFonts w:ascii="Times New Roman" w:hAnsi="Times New Roman"/>
          <w:sz w:val="24"/>
          <w:szCs w:val="24"/>
          <w:lang w:val="nn-NO"/>
        </w:rPr>
        <w:t>Hov</w:t>
      </w:r>
      <w:r w:rsidR="000E66ED" w:rsidRPr="0037620B">
        <w:rPr>
          <w:rFonts w:ascii="Times New Roman" w:hAnsi="Times New Roman"/>
          <w:sz w:val="24"/>
          <w:szCs w:val="24"/>
          <w:lang w:val="nn-NO"/>
        </w:rPr>
        <w:t>udrettleiar</w:t>
      </w:r>
      <w:r w:rsidRPr="0037620B">
        <w:rPr>
          <w:rFonts w:ascii="Times New Roman" w:hAnsi="Times New Roman"/>
          <w:sz w:val="24"/>
          <w:szCs w:val="24"/>
          <w:lang w:val="nn-NO"/>
        </w:rPr>
        <w:t>:</w:t>
      </w:r>
    </w:p>
    <w:p w14:paraId="77A67E4B" w14:textId="2F38D294" w:rsidR="00C86F67" w:rsidRPr="0037620B" w:rsidRDefault="00C86F67" w:rsidP="00C86F67">
      <w:pPr>
        <w:spacing w:after="0"/>
        <w:rPr>
          <w:rFonts w:ascii="Times New Roman" w:hAnsi="Times New Roman"/>
          <w:sz w:val="24"/>
          <w:szCs w:val="24"/>
          <w:lang w:val="nn-NO"/>
        </w:rPr>
      </w:pPr>
      <w:r w:rsidRPr="0037620B">
        <w:rPr>
          <w:rFonts w:ascii="Times New Roman" w:hAnsi="Times New Roman"/>
          <w:sz w:val="24"/>
          <w:szCs w:val="24"/>
          <w:lang w:val="nn-NO"/>
        </w:rPr>
        <w:t>Med</w:t>
      </w:r>
      <w:r w:rsidR="000E66ED" w:rsidRPr="0037620B">
        <w:rPr>
          <w:rFonts w:ascii="Times New Roman" w:hAnsi="Times New Roman"/>
          <w:sz w:val="24"/>
          <w:szCs w:val="24"/>
          <w:lang w:val="nn-NO"/>
        </w:rPr>
        <w:t>rettleiar</w:t>
      </w:r>
      <w:r w:rsidRPr="0037620B">
        <w:rPr>
          <w:rFonts w:ascii="Times New Roman" w:hAnsi="Times New Roman"/>
          <w:sz w:val="24"/>
          <w:szCs w:val="24"/>
          <w:lang w:val="nn-NO"/>
        </w:rPr>
        <w:t>(</w:t>
      </w:r>
      <w:r w:rsidR="000E66ED" w:rsidRPr="0037620B">
        <w:rPr>
          <w:rFonts w:ascii="Times New Roman" w:hAnsi="Times New Roman"/>
          <w:sz w:val="24"/>
          <w:szCs w:val="24"/>
          <w:lang w:val="nn-NO"/>
        </w:rPr>
        <w:t>ar</w:t>
      </w:r>
      <w:r w:rsidRPr="0037620B">
        <w:rPr>
          <w:rFonts w:ascii="Times New Roman" w:hAnsi="Times New Roman"/>
          <w:sz w:val="24"/>
          <w:szCs w:val="24"/>
          <w:lang w:val="nn-NO"/>
        </w:rPr>
        <w:t>):</w:t>
      </w:r>
    </w:p>
    <w:p w14:paraId="4947F476" w14:textId="77777777" w:rsidR="00C86F67" w:rsidRPr="0037620B" w:rsidRDefault="00C86F67" w:rsidP="00C86F67">
      <w:pPr>
        <w:spacing w:after="0"/>
        <w:rPr>
          <w:rFonts w:ascii="Times New Roman" w:hAnsi="Times New Roman"/>
          <w:sz w:val="24"/>
          <w:szCs w:val="24"/>
          <w:lang w:val="nn-NO"/>
        </w:rPr>
      </w:pPr>
    </w:p>
    <w:p w14:paraId="687A3E63" w14:textId="2C9DEE64" w:rsidR="00C86F67" w:rsidRPr="0037620B" w:rsidRDefault="000E66ED" w:rsidP="00C86F67">
      <w:pPr>
        <w:spacing w:after="0"/>
        <w:rPr>
          <w:rFonts w:ascii="Times New Roman" w:hAnsi="Times New Roman"/>
          <w:b/>
          <w:bCs/>
          <w:sz w:val="24"/>
          <w:szCs w:val="24"/>
          <w:lang w:val="nn-NO"/>
        </w:rPr>
      </w:pPr>
      <w:r w:rsidRPr="0037620B">
        <w:rPr>
          <w:rFonts w:ascii="Times New Roman" w:hAnsi="Times New Roman"/>
          <w:b/>
          <w:bCs/>
          <w:sz w:val="24"/>
          <w:szCs w:val="24"/>
          <w:lang w:val="nn-NO"/>
        </w:rPr>
        <w:t>Ber</w:t>
      </w:r>
      <w:r w:rsidR="00C86F67" w:rsidRPr="0037620B">
        <w:rPr>
          <w:rFonts w:ascii="Times New Roman" w:hAnsi="Times New Roman"/>
          <w:b/>
          <w:bCs/>
          <w:sz w:val="24"/>
          <w:szCs w:val="24"/>
          <w:lang w:val="nn-NO"/>
        </w:rPr>
        <w:t xml:space="preserve"> om at følg</w:t>
      </w:r>
      <w:r w:rsidRPr="0037620B">
        <w:rPr>
          <w:rFonts w:ascii="Times New Roman" w:hAnsi="Times New Roman"/>
          <w:b/>
          <w:bCs/>
          <w:sz w:val="24"/>
          <w:szCs w:val="24"/>
          <w:lang w:val="nn-NO"/>
        </w:rPr>
        <w:t>jand</w:t>
      </w:r>
      <w:r w:rsidR="00C86F67" w:rsidRPr="0037620B">
        <w:rPr>
          <w:rFonts w:ascii="Times New Roman" w:hAnsi="Times New Roman"/>
          <w:b/>
          <w:bCs/>
          <w:sz w:val="24"/>
          <w:szCs w:val="24"/>
          <w:lang w:val="nn-NO"/>
        </w:rPr>
        <w:t xml:space="preserve">e komité </w:t>
      </w:r>
      <w:r w:rsidR="0012505A" w:rsidRPr="0037620B">
        <w:rPr>
          <w:rFonts w:ascii="Times New Roman" w:hAnsi="Times New Roman"/>
          <w:b/>
          <w:bCs/>
          <w:sz w:val="24"/>
          <w:szCs w:val="24"/>
          <w:lang w:val="nn-NO"/>
        </w:rPr>
        <w:t xml:space="preserve">blir </w:t>
      </w:r>
      <w:r w:rsidR="002B0029">
        <w:rPr>
          <w:rFonts w:ascii="Times New Roman" w:hAnsi="Times New Roman"/>
          <w:b/>
          <w:bCs/>
          <w:sz w:val="24"/>
          <w:szCs w:val="24"/>
          <w:lang w:val="nn-NO"/>
        </w:rPr>
        <w:t>utnemn</w:t>
      </w:r>
      <w:r w:rsidR="003D4560">
        <w:rPr>
          <w:rFonts w:ascii="Times New Roman" w:hAnsi="Times New Roman"/>
          <w:b/>
          <w:bCs/>
          <w:sz w:val="24"/>
          <w:szCs w:val="24"/>
          <w:lang w:val="nn-NO"/>
        </w:rPr>
        <w:t>d</w:t>
      </w:r>
      <w:r w:rsidR="0012505A" w:rsidRPr="0037620B">
        <w:rPr>
          <w:rFonts w:ascii="Times New Roman" w:hAnsi="Times New Roman"/>
          <w:b/>
          <w:bCs/>
          <w:sz w:val="24"/>
          <w:szCs w:val="24"/>
          <w:lang w:val="nn-NO"/>
        </w:rPr>
        <w:t xml:space="preserve">: </w:t>
      </w:r>
    </w:p>
    <w:p w14:paraId="34B84EE8" w14:textId="77777777" w:rsidR="00C86F67" w:rsidRPr="0037620B" w:rsidRDefault="00C86F67" w:rsidP="00C86F67">
      <w:pPr>
        <w:spacing w:after="0"/>
        <w:rPr>
          <w:rFonts w:ascii="Times New Roman" w:hAnsi="Times New Roman"/>
          <w:sz w:val="24"/>
          <w:szCs w:val="24"/>
          <w:lang w:val="nn-NO"/>
        </w:rPr>
      </w:pPr>
    </w:p>
    <w:p w14:paraId="1DB7E630" w14:textId="77777777" w:rsidR="00C86F67" w:rsidRPr="0037620B" w:rsidRDefault="00C86F67" w:rsidP="00C86F67">
      <w:pPr>
        <w:spacing w:after="0"/>
        <w:rPr>
          <w:rFonts w:ascii="Times New Roman" w:hAnsi="Times New Roman"/>
          <w:b/>
          <w:bCs/>
          <w:sz w:val="24"/>
          <w:szCs w:val="24"/>
          <w:lang w:val="nn-NO"/>
        </w:rPr>
      </w:pPr>
      <w:r w:rsidRPr="0037620B">
        <w:rPr>
          <w:rFonts w:ascii="Times New Roman" w:hAnsi="Times New Roman"/>
          <w:b/>
          <w:bCs/>
          <w:sz w:val="24"/>
          <w:szCs w:val="24"/>
          <w:lang w:val="nn-NO"/>
        </w:rPr>
        <w:t>Eksternt medlem</w:t>
      </w:r>
    </w:p>
    <w:p w14:paraId="330672FD" w14:textId="1F2E2DBC" w:rsidR="00C86F67" w:rsidRPr="0037620B" w:rsidRDefault="00C86F67" w:rsidP="00C86F67">
      <w:pPr>
        <w:spacing w:after="0"/>
        <w:rPr>
          <w:rFonts w:ascii="Times New Roman" w:hAnsi="Times New Roman"/>
          <w:sz w:val="24"/>
          <w:szCs w:val="24"/>
          <w:lang w:val="nn-NO"/>
        </w:rPr>
      </w:pPr>
      <w:bookmarkStart w:id="0" w:name="_Hlk56434752"/>
      <w:r w:rsidRPr="0037620B">
        <w:rPr>
          <w:rFonts w:ascii="Times New Roman" w:hAnsi="Times New Roman"/>
          <w:sz w:val="24"/>
          <w:szCs w:val="24"/>
          <w:lang w:val="nn-NO"/>
        </w:rPr>
        <w:t>Na</w:t>
      </w:r>
      <w:r w:rsidR="000E66ED" w:rsidRPr="0037620B">
        <w:rPr>
          <w:rFonts w:ascii="Times New Roman" w:hAnsi="Times New Roman"/>
          <w:sz w:val="24"/>
          <w:szCs w:val="24"/>
          <w:lang w:val="nn-NO"/>
        </w:rPr>
        <w:t>m</w:t>
      </w:r>
      <w:r w:rsidRPr="0037620B">
        <w:rPr>
          <w:rFonts w:ascii="Times New Roman" w:hAnsi="Times New Roman"/>
          <w:sz w:val="24"/>
          <w:szCs w:val="24"/>
          <w:lang w:val="nn-NO"/>
        </w:rPr>
        <w:t>n:</w:t>
      </w:r>
    </w:p>
    <w:p w14:paraId="19762C8E" w14:textId="77777777" w:rsidR="00C86F67" w:rsidRPr="0037620B" w:rsidRDefault="00C86F67" w:rsidP="00C86F67">
      <w:pPr>
        <w:spacing w:after="0"/>
        <w:rPr>
          <w:rFonts w:ascii="Times New Roman" w:hAnsi="Times New Roman"/>
          <w:sz w:val="24"/>
          <w:szCs w:val="24"/>
          <w:lang w:val="nn-NO"/>
        </w:rPr>
      </w:pPr>
      <w:r w:rsidRPr="0037620B">
        <w:rPr>
          <w:rFonts w:ascii="Times New Roman" w:hAnsi="Times New Roman"/>
          <w:sz w:val="24"/>
          <w:szCs w:val="24"/>
          <w:lang w:val="nn-NO"/>
        </w:rPr>
        <w:t>Akademisk tittel:</w:t>
      </w:r>
    </w:p>
    <w:p w14:paraId="6597F27D" w14:textId="77777777" w:rsidR="00C86F67" w:rsidRPr="0037620B" w:rsidRDefault="00C86F67" w:rsidP="00C86F67">
      <w:pPr>
        <w:spacing w:after="0"/>
        <w:rPr>
          <w:rFonts w:ascii="Times New Roman" w:hAnsi="Times New Roman"/>
          <w:sz w:val="24"/>
          <w:szCs w:val="24"/>
          <w:lang w:val="nn-NO"/>
        </w:rPr>
      </w:pPr>
      <w:r w:rsidRPr="0037620B">
        <w:rPr>
          <w:rFonts w:ascii="Times New Roman" w:hAnsi="Times New Roman"/>
          <w:sz w:val="24"/>
          <w:szCs w:val="24"/>
          <w:lang w:val="nn-NO"/>
        </w:rPr>
        <w:t>Institusjon:</w:t>
      </w:r>
    </w:p>
    <w:p w14:paraId="113E9A60" w14:textId="77777777" w:rsidR="00C86F67" w:rsidRPr="0037620B" w:rsidRDefault="00C86F67" w:rsidP="00C86F67">
      <w:pPr>
        <w:spacing w:after="0"/>
        <w:rPr>
          <w:rFonts w:ascii="Times New Roman" w:hAnsi="Times New Roman"/>
          <w:sz w:val="24"/>
          <w:szCs w:val="24"/>
          <w:lang w:val="nn-NO"/>
        </w:rPr>
      </w:pPr>
      <w:r w:rsidRPr="0037620B">
        <w:rPr>
          <w:rFonts w:ascii="Times New Roman" w:hAnsi="Times New Roman"/>
          <w:sz w:val="24"/>
          <w:szCs w:val="24"/>
          <w:lang w:val="nn-NO"/>
        </w:rPr>
        <w:t>E-post:</w:t>
      </w:r>
      <w:bookmarkEnd w:id="0"/>
    </w:p>
    <w:p w14:paraId="29B51D1C" w14:textId="77777777" w:rsidR="00C86F67" w:rsidRPr="0037620B" w:rsidRDefault="00C86F67" w:rsidP="00C86F67">
      <w:pPr>
        <w:spacing w:after="0"/>
        <w:rPr>
          <w:rFonts w:ascii="Times New Roman" w:hAnsi="Times New Roman"/>
          <w:sz w:val="24"/>
          <w:szCs w:val="24"/>
          <w:lang w:val="nn-NO"/>
        </w:rPr>
      </w:pPr>
    </w:p>
    <w:p w14:paraId="242A728C" w14:textId="77777777" w:rsidR="00C86F67" w:rsidRPr="0037620B" w:rsidRDefault="00C86F67" w:rsidP="00C86F67">
      <w:pPr>
        <w:spacing w:after="0"/>
        <w:rPr>
          <w:lang w:val="nn-NO"/>
        </w:rPr>
      </w:pPr>
      <w:r w:rsidRPr="0037620B">
        <w:rPr>
          <w:rFonts w:ascii="Times New Roman" w:hAnsi="Times New Roman"/>
          <w:b/>
          <w:bCs/>
          <w:sz w:val="24"/>
          <w:szCs w:val="24"/>
          <w:lang w:val="nn-NO"/>
        </w:rPr>
        <w:t>Eksternt medlem</w:t>
      </w:r>
    </w:p>
    <w:p w14:paraId="0B792141" w14:textId="7ED4340E" w:rsidR="00C86F67" w:rsidRPr="0037620B" w:rsidRDefault="00C86F67" w:rsidP="00C86F67">
      <w:pPr>
        <w:spacing w:after="0"/>
        <w:rPr>
          <w:rFonts w:ascii="Times New Roman" w:hAnsi="Times New Roman"/>
          <w:sz w:val="24"/>
          <w:szCs w:val="24"/>
          <w:lang w:val="nn-NO"/>
        </w:rPr>
      </w:pPr>
      <w:r w:rsidRPr="0037620B">
        <w:rPr>
          <w:rFonts w:ascii="Times New Roman" w:hAnsi="Times New Roman"/>
          <w:sz w:val="24"/>
          <w:szCs w:val="24"/>
          <w:lang w:val="nn-NO"/>
        </w:rPr>
        <w:t>Na</w:t>
      </w:r>
      <w:r w:rsidR="000E66ED" w:rsidRPr="0037620B">
        <w:rPr>
          <w:rFonts w:ascii="Times New Roman" w:hAnsi="Times New Roman"/>
          <w:sz w:val="24"/>
          <w:szCs w:val="24"/>
          <w:lang w:val="nn-NO"/>
        </w:rPr>
        <w:t>m</w:t>
      </w:r>
      <w:r w:rsidRPr="0037620B">
        <w:rPr>
          <w:rFonts w:ascii="Times New Roman" w:hAnsi="Times New Roman"/>
          <w:sz w:val="24"/>
          <w:szCs w:val="24"/>
          <w:lang w:val="nn-NO"/>
        </w:rPr>
        <w:t>n:</w:t>
      </w:r>
    </w:p>
    <w:p w14:paraId="40FD7D86" w14:textId="77777777" w:rsidR="00C86F67" w:rsidRPr="0037620B" w:rsidRDefault="00C86F67" w:rsidP="00C86F67">
      <w:pPr>
        <w:spacing w:after="0"/>
        <w:rPr>
          <w:rFonts w:ascii="Times New Roman" w:hAnsi="Times New Roman"/>
          <w:sz w:val="24"/>
          <w:szCs w:val="24"/>
          <w:lang w:val="nn-NO"/>
        </w:rPr>
      </w:pPr>
      <w:r w:rsidRPr="0037620B">
        <w:rPr>
          <w:rFonts w:ascii="Times New Roman" w:hAnsi="Times New Roman"/>
          <w:sz w:val="24"/>
          <w:szCs w:val="24"/>
          <w:lang w:val="nn-NO"/>
        </w:rPr>
        <w:t>Akademisk tittel:</w:t>
      </w:r>
    </w:p>
    <w:p w14:paraId="57C55F63" w14:textId="77777777" w:rsidR="00C86F67" w:rsidRPr="0037620B" w:rsidRDefault="00C86F67" w:rsidP="00C86F67">
      <w:pPr>
        <w:spacing w:after="0"/>
        <w:rPr>
          <w:rFonts w:ascii="Times New Roman" w:hAnsi="Times New Roman"/>
          <w:sz w:val="24"/>
          <w:szCs w:val="24"/>
          <w:lang w:val="nn-NO"/>
        </w:rPr>
      </w:pPr>
      <w:r w:rsidRPr="0037620B">
        <w:rPr>
          <w:rFonts w:ascii="Times New Roman" w:hAnsi="Times New Roman"/>
          <w:sz w:val="24"/>
          <w:szCs w:val="24"/>
          <w:lang w:val="nn-NO"/>
        </w:rPr>
        <w:t>Institusjon:</w:t>
      </w:r>
    </w:p>
    <w:p w14:paraId="49E92D69" w14:textId="77777777" w:rsidR="00C86F67" w:rsidRPr="0037620B" w:rsidRDefault="00C86F67" w:rsidP="00C86F67">
      <w:pPr>
        <w:spacing w:after="0"/>
        <w:rPr>
          <w:rFonts w:ascii="Times New Roman" w:hAnsi="Times New Roman"/>
          <w:sz w:val="24"/>
          <w:szCs w:val="24"/>
          <w:lang w:val="nn-NO"/>
        </w:rPr>
      </w:pPr>
      <w:r w:rsidRPr="0037620B">
        <w:rPr>
          <w:rFonts w:ascii="Times New Roman" w:hAnsi="Times New Roman"/>
          <w:sz w:val="24"/>
          <w:szCs w:val="24"/>
          <w:lang w:val="nn-NO"/>
        </w:rPr>
        <w:t>E-post:</w:t>
      </w:r>
    </w:p>
    <w:p w14:paraId="117FE3D3" w14:textId="77777777" w:rsidR="00C86F67" w:rsidRPr="0037620B" w:rsidRDefault="00C86F67" w:rsidP="00C86F67">
      <w:pPr>
        <w:spacing w:after="0"/>
        <w:rPr>
          <w:rFonts w:ascii="Times New Roman" w:hAnsi="Times New Roman"/>
          <w:sz w:val="24"/>
          <w:szCs w:val="24"/>
          <w:lang w:val="nn-NO"/>
        </w:rPr>
      </w:pPr>
    </w:p>
    <w:p w14:paraId="7253BE7C" w14:textId="7E9363B3" w:rsidR="00C86F67" w:rsidRPr="0037620B" w:rsidRDefault="00C86F67" w:rsidP="00C86F67">
      <w:pPr>
        <w:spacing w:after="0"/>
        <w:rPr>
          <w:rFonts w:ascii="Times New Roman" w:hAnsi="Times New Roman"/>
          <w:b/>
          <w:bCs/>
          <w:sz w:val="24"/>
          <w:szCs w:val="24"/>
          <w:lang w:val="nn-NO"/>
        </w:rPr>
      </w:pPr>
      <w:r w:rsidRPr="0037620B">
        <w:rPr>
          <w:rFonts w:ascii="Times New Roman" w:hAnsi="Times New Roman"/>
          <w:b/>
          <w:bCs/>
          <w:sz w:val="24"/>
          <w:szCs w:val="24"/>
          <w:lang w:val="nn-NO"/>
        </w:rPr>
        <w:t>Komitéle</w:t>
      </w:r>
      <w:r w:rsidR="000E66ED" w:rsidRPr="0037620B">
        <w:rPr>
          <w:rFonts w:ascii="Times New Roman" w:hAnsi="Times New Roman"/>
          <w:b/>
          <w:bCs/>
          <w:sz w:val="24"/>
          <w:szCs w:val="24"/>
          <w:lang w:val="nn-NO"/>
        </w:rPr>
        <w:t>ia</w:t>
      </w:r>
      <w:r w:rsidRPr="0037620B">
        <w:rPr>
          <w:rFonts w:ascii="Times New Roman" w:hAnsi="Times New Roman"/>
          <w:b/>
          <w:bCs/>
          <w:sz w:val="24"/>
          <w:szCs w:val="24"/>
          <w:lang w:val="nn-NO"/>
        </w:rPr>
        <w:t>r (intern)</w:t>
      </w:r>
    </w:p>
    <w:p w14:paraId="11BF9B07" w14:textId="7EC5ECBF" w:rsidR="00C86F67" w:rsidRPr="0037620B" w:rsidRDefault="00C86F67" w:rsidP="00C86F67">
      <w:pPr>
        <w:spacing w:after="0"/>
        <w:rPr>
          <w:rFonts w:ascii="Times New Roman" w:hAnsi="Times New Roman"/>
          <w:sz w:val="24"/>
          <w:szCs w:val="24"/>
          <w:lang w:val="nn-NO"/>
        </w:rPr>
      </w:pPr>
      <w:r w:rsidRPr="0037620B">
        <w:rPr>
          <w:rFonts w:ascii="Times New Roman" w:hAnsi="Times New Roman"/>
          <w:sz w:val="24"/>
          <w:szCs w:val="24"/>
          <w:lang w:val="nn-NO"/>
        </w:rPr>
        <w:t>Na</w:t>
      </w:r>
      <w:r w:rsidR="000E66ED" w:rsidRPr="0037620B">
        <w:rPr>
          <w:rFonts w:ascii="Times New Roman" w:hAnsi="Times New Roman"/>
          <w:sz w:val="24"/>
          <w:szCs w:val="24"/>
          <w:lang w:val="nn-NO"/>
        </w:rPr>
        <w:t>mn</w:t>
      </w:r>
      <w:r w:rsidRPr="0037620B">
        <w:rPr>
          <w:rFonts w:ascii="Times New Roman" w:hAnsi="Times New Roman"/>
          <w:sz w:val="24"/>
          <w:szCs w:val="24"/>
          <w:lang w:val="nn-NO"/>
        </w:rPr>
        <w:t>:</w:t>
      </w:r>
    </w:p>
    <w:p w14:paraId="7EAB184E" w14:textId="77777777" w:rsidR="00C86F67" w:rsidRPr="0037620B" w:rsidRDefault="00C86F67" w:rsidP="00C86F67">
      <w:pPr>
        <w:spacing w:after="0"/>
        <w:rPr>
          <w:rFonts w:ascii="Times New Roman" w:hAnsi="Times New Roman"/>
          <w:sz w:val="24"/>
          <w:szCs w:val="24"/>
          <w:lang w:val="nn-NO"/>
        </w:rPr>
      </w:pPr>
      <w:r w:rsidRPr="0037620B">
        <w:rPr>
          <w:rFonts w:ascii="Times New Roman" w:hAnsi="Times New Roman"/>
          <w:sz w:val="24"/>
          <w:szCs w:val="24"/>
          <w:lang w:val="nn-NO"/>
        </w:rPr>
        <w:t>Akademisk tittel:</w:t>
      </w:r>
    </w:p>
    <w:p w14:paraId="04D07475" w14:textId="77777777" w:rsidR="00C86F67" w:rsidRPr="00584D26" w:rsidRDefault="00C86F67" w:rsidP="00C86F67">
      <w:pPr>
        <w:spacing w:after="0"/>
        <w:rPr>
          <w:rFonts w:ascii="Times New Roman" w:hAnsi="Times New Roman"/>
          <w:sz w:val="24"/>
          <w:szCs w:val="24"/>
          <w:lang w:val="nn-NO"/>
        </w:rPr>
      </w:pPr>
      <w:r w:rsidRPr="00584D26">
        <w:rPr>
          <w:rFonts w:ascii="Times New Roman" w:hAnsi="Times New Roman"/>
          <w:sz w:val="24"/>
          <w:szCs w:val="24"/>
          <w:lang w:val="nn-NO"/>
        </w:rPr>
        <w:t>E-post:</w:t>
      </w:r>
    </w:p>
    <w:p w14:paraId="4C105364" w14:textId="77777777" w:rsidR="00C86F67" w:rsidRPr="00584D26" w:rsidRDefault="00C86F67" w:rsidP="00C86F67">
      <w:pPr>
        <w:spacing w:after="0"/>
        <w:rPr>
          <w:rFonts w:ascii="Times New Roman" w:hAnsi="Times New Roman"/>
          <w:sz w:val="24"/>
          <w:szCs w:val="24"/>
          <w:lang w:val="nn-NO"/>
        </w:rPr>
      </w:pPr>
    </w:p>
    <w:p w14:paraId="295C0795" w14:textId="5266ACE5" w:rsidR="00C86F67" w:rsidRPr="00ED2382" w:rsidRDefault="00C86F67" w:rsidP="00C86F67">
      <w:pPr>
        <w:spacing w:after="0"/>
        <w:rPr>
          <w:rFonts w:ascii="Times New Roman" w:hAnsi="Times New Roman"/>
          <w:sz w:val="24"/>
          <w:szCs w:val="24"/>
        </w:rPr>
      </w:pPr>
      <w:r w:rsidRPr="00ED2382">
        <w:rPr>
          <w:rFonts w:ascii="Times New Roman" w:hAnsi="Times New Roman"/>
          <w:sz w:val="24"/>
          <w:szCs w:val="24"/>
        </w:rPr>
        <w:t>Alle</w:t>
      </w:r>
      <w:r w:rsidR="00C22914" w:rsidRPr="00ED2382">
        <w:rPr>
          <w:rFonts w:ascii="Times New Roman" w:hAnsi="Times New Roman"/>
          <w:sz w:val="24"/>
          <w:szCs w:val="24"/>
        </w:rPr>
        <w:t xml:space="preserve"> </w:t>
      </w:r>
      <w:r w:rsidRPr="00ED2382">
        <w:rPr>
          <w:rFonts w:ascii="Times New Roman" w:hAnsi="Times New Roman"/>
          <w:sz w:val="24"/>
          <w:szCs w:val="24"/>
        </w:rPr>
        <w:t>medlemmer</w:t>
      </w:r>
      <w:r w:rsidR="00EE6DFC" w:rsidRPr="00ED2382">
        <w:rPr>
          <w:rFonts w:ascii="Times New Roman" w:hAnsi="Times New Roman"/>
          <w:sz w:val="24"/>
          <w:szCs w:val="24"/>
        </w:rPr>
        <w:t xml:space="preserve"> som er fore</w:t>
      </w:r>
      <w:r w:rsidR="00ED2382" w:rsidRPr="00ED2382">
        <w:rPr>
          <w:rFonts w:ascii="Times New Roman" w:hAnsi="Times New Roman"/>
          <w:sz w:val="24"/>
          <w:szCs w:val="24"/>
        </w:rPr>
        <w:t>sl</w:t>
      </w:r>
      <w:r w:rsidR="00EE6DFC" w:rsidRPr="00ED2382">
        <w:rPr>
          <w:rFonts w:ascii="Times New Roman" w:hAnsi="Times New Roman"/>
          <w:sz w:val="24"/>
          <w:szCs w:val="24"/>
        </w:rPr>
        <w:t>ått,</w:t>
      </w:r>
      <w:r w:rsidRPr="00ED2382">
        <w:rPr>
          <w:rFonts w:ascii="Times New Roman" w:hAnsi="Times New Roman"/>
          <w:sz w:val="24"/>
          <w:szCs w:val="24"/>
        </w:rPr>
        <w:t xml:space="preserve"> er spurt og har sagt seg vill</w:t>
      </w:r>
      <w:r w:rsidR="000E66ED" w:rsidRPr="00ED2382">
        <w:rPr>
          <w:rFonts w:ascii="Times New Roman" w:hAnsi="Times New Roman"/>
          <w:sz w:val="24"/>
          <w:szCs w:val="24"/>
        </w:rPr>
        <w:t>ige</w:t>
      </w:r>
      <w:r w:rsidRPr="00ED2382">
        <w:rPr>
          <w:rFonts w:ascii="Times New Roman" w:hAnsi="Times New Roman"/>
          <w:sz w:val="24"/>
          <w:szCs w:val="24"/>
        </w:rPr>
        <w:t xml:space="preserve"> til å delta. </w:t>
      </w:r>
    </w:p>
    <w:p w14:paraId="4A9BBA51" w14:textId="77777777" w:rsidR="00C86F67" w:rsidRPr="00ED2382" w:rsidRDefault="00C86F67" w:rsidP="00C86F67">
      <w:pPr>
        <w:rPr>
          <w:rFonts w:ascii="Times New Roman" w:hAnsi="Times New Roman"/>
          <w:b/>
          <w:sz w:val="24"/>
          <w:szCs w:val="24"/>
        </w:rPr>
      </w:pPr>
    </w:p>
    <w:p w14:paraId="53479170" w14:textId="089A89F6" w:rsidR="00C86F67" w:rsidRPr="0037620B" w:rsidRDefault="000E66ED" w:rsidP="00C86F67">
      <w:pPr>
        <w:rPr>
          <w:rFonts w:eastAsia="Calibri"/>
          <w:sz w:val="24"/>
          <w:szCs w:val="24"/>
          <w:lang w:val="nn-NO" w:eastAsia="en-US"/>
        </w:rPr>
      </w:pPr>
      <w:r w:rsidRPr="0037620B">
        <w:rPr>
          <w:rFonts w:ascii="Times New Roman" w:hAnsi="Times New Roman"/>
          <w:b/>
          <w:bCs/>
          <w:sz w:val="24"/>
          <w:szCs w:val="24"/>
          <w:lang w:val="nn-NO"/>
        </w:rPr>
        <w:t>Grunngjeving</w:t>
      </w:r>
      <w:r w:rsidR="00C86F67" w:rsidRPr="0037620B">
        <w:rPr>
          <w:rFonts w:ascii="Times New Roman" w:hAnsi="Times New Roman"/>
          <w:b/>
          <w:bCs/>
          <w:sz w:val="24"/>
          <w:szCs w:val="24"/>
          <w:lang w:val="nn-NO"/>
        </w:rPr>
        <w:t xml:space="preserve"> for val av komité</w:t>
      </w:r>
      <w:r w:rsidR="00C86F67" w:rsidRPr="0037620B">
        <w:rPr>
          <w:lang w:val="nn-NO"/>
        </w:rPr>
        <w:br/>
      </w:r>
      <w:r w:rsidR="00DF4B0E" w:rsidRPr="0037620B">
        <w:rPr>
          <w:rFonts w:ascii="Times New Roman" w:hAnsi="Times New Roman"/>
          <w:sz w:val="24"/>
          <w:szCs w:val="24"/>
          <w:lang w:val="nn-NO"/>
        </w:rPr>
        <w:t>Grunngjeving</w:t>
      </w:r>
      <w:r w:rsidR="00C86F67" w:rsidRPr="0037620B">
        <w:rPr>
          <w:rFonts w:ascii="Times New Roman" w:hAnsi="Times New Roman"/>
          <w:sz w:val="24"/>
          <w:szCs w:val="24"/>
          <w:lang w:val="nn-NO"/>
        </w:rPr>
        <w:t xml:space="preserve"> skal skriv</w:t>
      </w:r>
      <w:r w:rsidR="00DF4B0E" w:rsidRPr="0037620B">
        <w:rPr>
          <w:rFonts w:ascii="Times New Roman" w:hAnsi="Times New Roman"/>
          <w:sz w:val="24"/>
          <w:szCs w:val="24"/>
          <w:lang w:val="nn-NO"/>
        </w:rPr>
        <w:t>ast</w:t>
      </w:r>
      <w:r w:rsidR="00C86F67" w:rsidRPr="0037620B">
        <w:rPr>
          <w:rFonts w:ascii="Times New Roman" w:hAnsi="Times New Roman"/>
          <w:sz w:val="24"/>
          <w:szCs w:val="24"/>
          <w:lang w:val="nn-NO"/>
        </w:rPr>
        <w:t xml:space="preserve"> for </w:t>
      </w:r>
      <w:r w:rsidR="00DF4B0E" w:rsidRPr="0037620B">
        <w:rPr>
          <w:rFonts w:ascii="Times New Roman" w:hAnsi="Times New Roman"/>
          <w:sz w:val="24"/>
          <w:szCs w:val="24"/>
          <w:lang w:val="nn-NO"/>
        </w:rPr>
        <w:t>kvart</w:t>
      </w:r>
      <w:r w:rsidR="00C86F67" w:rsidRPr="0037620B">
        <w:rPr>
          <w:rFonts w:ascii="Times New Roman" w:hAnsi="Times New Roman"/>
          <w:sz w:val="24"/>
          <w:szCs w:val="24"/>
          <w:lang w:val="nn-NO"/>
        </w:rPr>
        <w:t xml:space="preserve"> enkelt medlem i komit</w:t>
      </w:r>
      <w:r w:rsidR="00F61097">
        <w:rPr>
          <w:rFonts w:ascii="Times New Roman" w:hAnsi="Times New Roman"/>
          <w:sz w:val="24"/>
          <w:szCs w:val="24"/>
          <w:lang w:val="nn-NO"/>
        </w:rPr>
        <w:t>é</w:t>
      </w:r>
      <w:r w:rsidR="00C86F67" w:rsidRPr="0037620B">
        <w:rPr>
          <w:rFonts w:ascii="Times New Roman" w:hAnsi="Times New Roman"/>
          <w:sz w:val="24"/>
          <w:szCs w:val="24"/>
          <w:lang w:val="nn-NO"/>
        </w:rPr>
        <w:t xml:space="preserve">en og vise </w:t>
      </w:r>
      <w:r w:rsidR="00DF4B0E" w:rsidRPr="0037620B">
        <w:rPr>
          <w:rFonts w:ascii="Times New Roman" w:hAnsi="Times New Roman"/>
          <w:sz w:val="24"/>
          <w:szCs w:val="24"/>
          <w:lang w:val="nn-NO"/>
        </w:rPr>
        <w:t>korleis</w:t>
      </w:r>
      <w:r w:rsidR="00C86F67" w:rsidRPr="0037620B">
        <w:rPr>
          <w:rFonts w:ascii="Times New Roman" w:hAnsi="Times New Roman"/>
          <w:sz w:val="24"/>
          <w:szCs w:val="24"/>
          <w:lang w:val="nn-NO"/>
        </w:rPr>
        <w:t xml:space="preserve"> komitéen saml</w:t>
      </w:r>
      <w:r w:rsidR="00DF4B0E" w:rsidRPr="0037620B">
        <w:rPr>
          <w:rFonts w:ascii="Times New Roman" w:hAnsi="Times New Roman"/>
          <w:sz w:val="24"/>
          <w:szCs w:val="24"/>
          <w:lang w:val="nn-NO"/>
        </w:rPr>
        <w:t xml:space="preserve">a </w:t>
      </w:r>
      <w:r w:rsidR="00C86F67" w:rsidRPr="0037620B">
        <w:rPr>
          <w:rFonts w:ascii="Times New Roman" w:hAnsi="Times New Roman"/>
          <w:sz w:val="24"/>
          <w:szCs w:val="24"/>
          <w:lang w:val="nn-NO"/>
        </w:rPr>
        <w:t>sett dekker avhandling</w:t>
      </w:r>
      <w:r w:rsidR="00AA6F06" w:rsidRPr="0037620B">
        <w:rPr>
          <w:rFonts w:ascii="Times New Roman" w:hAnsi="Times New Roman"/>
          <w:sz w:val="24"/>
          <w:szCs w:val="24"/>
          <w:lang w:val="nn-NO"/>
        </w:rPr>
        <w:t xml:space="preserve">a sitt </w:t>
      </w:r>
      <w:r w:rsidR="00C86F67" w:rsidRPr="0037620B">
        <w:rPr>
          <w:rFonts w:ascii="Times New Roman" w:hAnsi="Times New Roman"/>
          <w:sz w:val="24"/>
          <w:szCs w:val="24"/>
          <w:lang w:val="nn-NO"/>
        </w:rPr>
        <w:t>fagfelt. Dersom forslaget ikk</w:t>
      </w:r>
      <w:r w:rsidR="00DE185F" w:rsidRPr="0037620B">
        <w:rPr>
          <w:rFonts w:ascii="Times New Roman" w:hAnsi="Times New Roman"/>
          <w:sz w:val="24"/>
          <w:szCs w:val="24"/>
          <w:lang w:val="nn-NO"/>
        </w:rPr>
        <w:t>j</w:t>
      </w:r>
      <w:r w:rsidR="00C86F67" w:rsidRPr="0037620B">
        <w:rPr>
          <w:rFonts w:ascii="Times New Roman" w:hAnsi="Times New Roman"/>
          <w:sz w:val="24"/>
          <w:szCs w:val="24"/>
          <w:lang w:val="nn-NO"/>
        </w:rPr>
        <w:t>e fyller krav</w:t>
      </w:r>
      <w:r w:rsidR="00DE185F" w:rsidRPr="0037620B">
        <w:rPr>
          <w:rFonts w:ascii="Times New Roman" w:hAnsi="Times New Roman"/>
          <w:sz w:val="24"/>
          <w:szCs w:val="24"/>
          <w:lang w:val="nn-NO"/>
        </w:rPr>
        <w:t>a</w:t>
      </w:r>
      <w:r w:rsidR="00C86F67" w:rsidRPr="0037620B">
        <w:rPr>
          <w:rFonts w:ascii="Times New Roman" w:hAnsi="Times New Roman"/>
          <w:sz w:val="24"/>
          <w:szCs w:val="24"/>
          <w:lang w:val="nn-NO"/>
        </w:rPr>
        <w:t xml:space="preserve"> i </w:t>
      </w:r>
      <w:r w:rsidR="00C86F67" w:rsidRPr="0037620B">
        <w:rPr>
          <w:rFonts w:ascii="Times New Roman" w:eastAsia="Calibri" w:hAnsi="Times New Roman"/>
          <w:color w:val="0563C1"/>
          <w:sz w:val="24"/>
          <w:szCs w:val="24"/>
          <w:u w:val="single"/>
          <w:lang w:val="nn-NO" w:eastAsia="en-US"/>
        </w:rPr>
        <w:t>forskrift</w:t>
      </w:r>
      <w:r w:rsidR="00DE185F" w:rsidRPr="0037620B">
        <w:rPr>
          <w:rFonts w:ascii="Times New Roman" w:eastAsia="Calibri" w:hAnsi="Times New Roman"/>
          <w:color w:val="0563C1"/>
          <w:sz w:val="24"/>
          <w:szCs w:val="24"/>
          <w:u w:val="single"/>
          <w:lang w:val="nn-NO" w:eastAsia="en-US"/>
        </w:rPr>
        <w:t>a</w:t>
      </w:r>
      <w:r w:rsidR="00C86F67" w:rsidRPr="0037620B">
        <w:rPr>
          <w:rFonts w:ascii="Times New Roman" w:eastAsia="Calibri" w:hAnsi="Times New Roman"/>
          <w:color w:val="0563C1"/>
          <w:sz w:val="24"/>
          <w:szCs w:val="24"/>
          <w:u w:val="single"/>
          <w:lang w:val="nn-NO" w:eastAsia="en-US"/>
        </w:rPr>
        <w:t xml:space="preserve"> § 5-5</w:t>
      </w:r>
      <w:r w:rsidR="00C86F67" w:rsidRPr="0037620B">
        <w:rPr>
          <w:rFonts w:eastAsia="Calibri"/>
          <w:sz w:val="24"/>
          <w:szCs w:val="24"/>
          <w:lang w:val="nn-NO" w:eastAsia="en-US"/>
        </w:rPr>
        <w:t xml:space="preserve"> </w:t>
      </w:r>
      <w:r w:rsidR="00C86F67" w:rsidRPr="0037620B">
        <w:rPr>
          <w:rFonts w:ascii="Times New Roman" w:hAnsi="Times New Roman"/>
          <w:sz w:val="24"/>
          <w:szCs w:val="24"/>
          <w:lang w:val="nn-NO"/>
        </w:rPr>
        <w:t xml:space="preserve">må dette </w:t>
      </w:r>
      <w:r w:rsidR="00DE185F" w:rsidRPr="0037620B">
        <w:rPr>
          <w:rFonts w:ascii="Times New Roman" w:hAnsi="Times New Roman"/>
          <w:sz w:val="24"/>
          <w:szCs w:val="24"/>
          <w:lang w:val="nn-NO"/>
        </w:rPr>
        <w:t>grunngjevast</w:t>
      </w:r>
      <w:r w:rsidR="00C86F67" w:rsidRPr="0037620B">
        <w:rPr>
          <w:rFonts w:ascii="Times New Roman" w:hAnsi="Times New Roman"/>
          <w:sz w:val="24"/>
          <w:szCs w:val="24"/>
          <w:lang w:val="nn-NO"/>
        </w:rPr>
        <w:t xml:space="preserve"> særskilt. Skjema ut</w:t>
      </w:r>
      <w:r w:rsidR="00DE185F" w:rsidRPr="0037620B">
        <w:rPr>
          <w:rFonts w:ascii="Times New Roman" w:hAnsi="Times New Roman"/>
          <w:sz w:val="24"/>
          <w:szCs w:val="24"/>
          <w:lang w:val="nn-NO"/>
        </w:rPr>
        <w:t>a</w:t>
      </w:r>
      <w:r w:rsidR="00C86F67" w:rsidRPr="0037620B">
        <w:rPr>
          <w:rFonts w:ascii="Times New Roman" w:hAnsi="Times New Roman"/>
          <w:sz w:val="24"/>
          <w:szCs w:val="24"/>
          <w:lang w:val="nn-NO"/>
        </w:rPr>
        <w:t>n tilstrekkel</w:t>
      </w:r>
      <w:r w:rsidR="001C7406" w:rsidRPr="0037620B">
        <w:rPr>
          <w:rFonts w:ascii="Times New Roman" w:hAnsi="Times New Roman"/>
          <w:sz w:val="24"/>
          <w:szCs w:val="24"/>
          <w:lang w:val="nn-NO"/>
        </w:rPr>
        <w:t>e</w:t>
      </w:r>
      <w:r w:rsidR="00C86F67" w:rsidRPr="0037620B">
        <w:rPr>
          <w:rFonts w:ascii="Times New Roman" w:hAnsi="Times New Roman"/>
          <w:sz w:val="24"/>
          <w:szCs w:val="24"/>
          <w:lang w:val="nn-NO"/>
        </w:rPr>
        <w:t xml:space="preserve">g </w:t>
      </w:r>
      <w:r w:rsidR="00DE185F" w:rsidRPr="0037620B">
        <w:rPr>
          <w:rFonts w:ascii="Times New Roman" w:hAnsi="Times New Roman"/>
          <w:sz w:val="24"/>
          <w:szCs w:val="24"/>
          <w:lang w:val="nn-NO"/>
        </w:rPr>
        <w:t>grunngjeving</w:t>
      </w:r>
      <w:r w:rsidR="00C86F67" w:rsidRPr="0037620B">
        <w:rPr>
          <w:rFonts w:ascii="Times New Roman" w:hAnsi="Times New Roman"/>
          <w:sz w:val="24"/>
          <w:szCs w:val="24"/>
          <w:lang w:val="nn-NO"/>
        </w:rPr>
        <w:t xml:space="preserve"> </w:t>
      </w:r>
      <w:r w:rsidR="00DE185F" w:rsidRPr="0037620B">
        <w:rPr>
          <w:rFonts w:ascii="Times New Roman" w:hAnsi="Times New Roman"/>
          <w:sz w:val="24"/>
          <w:szCs w:val="24"/>
          <w:lang w:val="nn-NO"/>
        </w:rPr>
        <w:t xml:space="preserve">blir returnert. </w:t>
      </w:r>
    </w:p>
    <w:p w14:paraId="7BA3519F" w14:textId="77777777" w:rsidR="00C86F67" w:rsidRPr="0037620B" w:rsidRDefault="00C86F67" w:rsidP="00C86F67">
      <w:pPr>
        <w:rPr>
          <w:rFonts w:ascii="Times New Roman" w:hAnsi="Times New Roman"/>
          <w:sz w:val="24"/>
          <w:szCs w:val="24"/>
          <w:lang w:val="nn-NO"/>
        </w:rPr>
      </w:pPr>
    </w:p>
    <w:p w14:paraId="437F3C18" w14:textId="5C356B11" w:rsidR="00C86F67" w:rsidRPr="0037620B" w:rsidRDefault="001C7406" w:rsidP="00C86F67">
      <w:pPr>
        <w:rPr>
          <w:rFonts w:ascii="Times New Roman" w:hAnsi="Times New Roman"/>
          <w:sz w:val="24"/>
          <w:szCs w:val="24"/>
          <w:lang w:val="nn-NO"/>
        </w:rPr>
      </w:pPr>
      <w:r w:rsidRPr="0037620B">
        <w:rPr>
          <w:rFonts w:ascii="Times New Roman" w:hAnsi="Times New Roman"/>
          <w:sz w:val="24"/>
          <w:szCs w:val="24"/>
          <w:lang w:val="nn-NO"/>
        </w:rPr>
        <w:t>Grunngjeving</w:t>
      </w:r>
      <w:r w:rsidR="00C86F67" w:rsidRPr="0037620B">
        <w:rPr>
          <w:rFonts w:ascii="Times New Roman" w:hAnsi="Times New Roman"/>
          <w:sz w:val="24"/>
          <w:szCs w:val="24"/>
          <w:lang w:val="nn-NO"/>
        </w:rPr>
        <w:t xml:space="preserve"> for </w:t>
      </w:r>
      <w:r w:rsidRPr="0037620B">
        <w:rPr>
          <w:rFonts w:ascii="Times New Roman" w:hAnsi="Times New Roman"/>
          <w:sz w:val="24"/>
          <w:szCs w:val="24"/>
          <w:lang w:val="nn-NO"/>
        </w:rPr>
        <w:t>kvifor</w:t>
      </w:r>
      <w:r w:rsidR="00C86F67" w:rsidRPr="0037620B">
        <w:rPr>
          <w:rFonts w:ascii="Times New Roman" w:hAnsi="Times New Roman"/>
          <w:sz w:val="24"/>
          <w:szCs w:val="24"/>
          <w:lang w:val="nn-NO"/>
        </w:rPr>
        <w:t xml:space="preserve"> de</w:t>
      </w:r>
      <w:r w:rsidR="0037620B" w:rsidRPr="0037620B">
        <w:rPr>
          <w:rFonts w:ascii="Times New Roman" w:hAnsi="Times New Roman"/>
          <w:sz w:val="24"/>
          <w:szCs w:val="24"/>
          <w:lang w:val="nn-NO"/>
        </w:rPr>
        <w:t>i</w:t>
      </w:r>
      <w:r w:rsidR="00C86F67" w:rsidRPr="0037620B">
        <w:rPr>
          <w:rFonts w:ascii="Times New Roman" w:hAnsi="Times New Roman"/>
          <w:sz w:val="24"/>
          <w:szCs w:val="24"/>
          <w:lang w:val="nn-NO"/>
        </w:rPr>
        <w:t xml:space="preserve"> </w:t>
      </w:r>
      <w:r w:rsidR="00C86F67" w:rsidRPr="0037620B">
        <w:rPr>
          <w:rFonts w:ascii="Times New Roman" w:hAnsi="Times New Roman"/>
          <w:b/>
          <w:sz w:val="24"/>
          <w:szCs w:val="24"/>
          <w:lang w:val="nn-NO"/>
        </w:rPr>
        <w:t xml:space="preserve">tre </w:t>
      </w:r>
      <w:proofErr w:type="spellStart"/>
      <w:r w:rsidR="00C86F67" w:rsidRPr="0037620B">
        <w:rPr>
          <w:rFonts w:ascii="Times New Roman" w:hAnsi="Times New Roman"/>
          <w:b/>
          <w:sz w:val="24"/>
          <w:szCs w:val="24"/>
          <w:lang w:val="nn-NO"/>
        </w:rPr>
        <w:t>f</w:t>
      </w:r>
      <w:r w:rsidR="00C22914">
        <w:rPr>
          <w:rFonts w:ascii="Times New Roman" w:hAnsi="Times New Roman"/>
          <w:b/>
          <w:sz w:val="24"/>
          <w:szCs w:val="24"/>
          <w:lang w:val="nn-NO"/>
        </w:rPr>
        <w:t>ø</w:t>
      </w:r>
      <w:r w:rsidR="00C86F67" w:rsidRPr="0037620B">
        <w:rPr>
          <w:rFonts w:ascii="Times New Roman" w:hAnsi="Times New Roman"/>
          <w:b/>
          <w:sz w:val="24"/>
          <w:szCs w:val="24"/>
          <w:lang w:val="nn-NO"/>
        </w:rPr>
        <w:t>reslåtte</w:t>
      </w:r>
      <w:proofErr w:type="spellEnd"/>
      <w:r w:rsidR="00C86F67" w:rsidRPr="0037620B">
        <w:rPr>
          <w:rFonts w:ascii="Times New Roman" w:hAnsi="Times New Roman"/>
          <w:b/>
          <w:sz w:val="24"/>
          <w:szCs w:val="24"/>
          <w:lang w:val="nn-NO"/>
        </w:rPr>
        <w:t xml:space="preserve"> medlemmene</w:t>
      </w:r>
      <w:r w:rsidR="00C86F67" w:rsidRPr="0037620B">
        <w:rPr>
          <w:rFonts w:ascii="Times New Roman" w:hAnsi="Times New Roman"/>
          <w:sz w:val="24"/>
          <w:szCs w:val="24"/>
          <w:lang w:val="nn-NO"/>
        </w:rPr>
        <w:t xml:space="preserve"> er fagl</w:t>
      </w:r>
      <w:r w:rsidR="0037620B" w:rsidRPr="0037620B">
        <w:rPr>
          <w:rFonts w:ascii="Times New Roman" w:hAnsi="Times New Roman"/>
          <w:sz w:val="24"/>
          <w:szCs w:val="24"/>
          <w:lang w:val="nn-NO"/>
        </w:rPr>
        <w:t>e</w:t>
      </w:r>
      <w:r w:rsidR="00C86F67" w:rsidRPr="0037620B">
        <w:rPr>
          <w:rFonts w:ascii="Times New Roman" w:hAnsi="Times New Roman"/>
          <w:sz w:val="24"/>
          <w:szCs w:val="24"/>
          <w:lang w:val="nn-NO"/>
        </w:rPr>
        <w:t>g kvalifisert for å vurdere avhandling</w:t>
      </w:r>
      <w:r w:rsidR="0037620B" w:rsidRPr="0037620B">
        <w:rPr>
          <w:rFonts w:ascii="Times New Roman" w:hAnsi="Times New Roman"/>
          <w:sz w:val="24"/>
          <w:szCs w:val="24"/>
          <w:lang w:val="nn-NO"/>
        </w:rPr>
        <w:t>a</w:t>
      </w:r>
      <w:r w:rsidR="00C86F67" w:rsidRPr="0037620B">
        <w:rPr>
          <w:rFonts w:ascii="Times New Roman" w:hAnsi="Times New Roman"/>
          <w:sz w:val="24"/>
          <w:szCs w:val="24"/>
          <w:lang w:val="nn-NO"/>
        </w:rPr>
        <w:t>: ………………………………………...…………………………………………………………….………………………………………...…………………………………………………………….…………………………………………………………………………………………………</w:t>
      </w:r>
      <w:r w:rsidR="00C86F67" w:rsidRPr="0037620B">
        <w:rPr>
          <w:rFonts w:ascii="Times New Roman" w:hAnsi="Times New Roman"/>
          <w:sz w:val="24"/>
          <w:szCs w:val="24"/>
          <w:lang w:val="nn-NO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</w:t>
      </w:r>
    </w:p>
    <w:p w14:paraId="03313DF6" w14:textId="77777777" w:rsidR="00C86F67" w:rsidRPr="0037620B" w:rsidRDefault="00C86F67" w:rsidP="00C86F67">
      <w:pPr>
        <w:rPr>
          <w:rFonts w:ascii="Times New Roman" w:hAnsi="Times New Roman"/>
          <w:b/>
          <w:sz w:val="24"/>
          <w:szCs w:val="24"/>
          <w:lang w:val="nn-NO"/>
        </w:rPr>
      </w:pPr>
      <w:r w:rsidRPr="0037620B">
        <w:rPr>
          <w:rFonts w:ascii="Times New Roman" w:hAnsi="Times New Roman"/>
          <w:sz w:val="24"/>
          <w:szCs w:val="24"/>
          <w:lang w:val="nn-NO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2BEF07" w14:textId="4F36B42D" w:rsidR="00C86F67" w:rsidRPr="0037620B" w:rsidRDefault="00C22914" w:rsidP="00C86F67">
      <w:pPr>
        <w:spacing w:after="0"/>
        <w:rPr>
          <w:rFonts w:ascii="Times New Roman" w:hAnsi="Times New Roman"/>
          <w:b/>
          <w:bCs/>
          <w:sz w:val="24"/>
          <w:szCs w:val="24"/>
          <w:lang w:val="nn-NO"/>
        </w:rPr>
      </w:pPr>
      <w:r>
        <w:rPr>
          <w:rFonts w:ascii="Times New Roman" w:hAnsi="Times New Roman"/>
          <w:b/>
          <w:bCs/>
          <w:sz w:val="24"/>
          <w:szCs w:val="24"/>
          <w:lang w:val="nn-NO"/>
        </w:rPr>
        <w:t>Eg stadfestar</w:t>
      </w:r>
      <w:r w:rsidR="00C86F67" w:rsidRPr="0037620B">
        <w:rPr>
          <w:rFonts w:ascii="Times New Roman" w:hAnsi="Times New Roman"/>
          <w:b/>
          <w:bCs/>
          <w:sz w:val="24"/>
          <w:szCs w:val="24"/>
          <w:lang w:val="nn-NO"/>
        </w:rPr>
        <w:t xml:space="preserve"> at følg</w:t>
      </w:r>
      <w:r>
        <w:rPr>
          <w:rFonts w:ascii="Times New Roman" w:hAnsi="Times New Roman"/>
          <w:b/>
          <w:bCs/>
          <w:sz w:val="24"/>
          <w:szCs w:val="24"/>
          <w:lang w:val="nn-NO"/>
        </w:rPr>
        <w:t>jande</w:t>
      </w:r>
      <w:r w:rsidR="00C86F67" w:rsidRPr="0037620B">
        <w:rPr>
          <w:rFonts w:ascii="Times New Roman" w:hAnsi="Times New Roman"/>
          <w:b/>
          <w:bCs/>
          <w:sz w:val="24"/>
          <w:szCs w:val="24"/>
          <w:lang w:val="nn-NO"/>
        </w:rPr>
        <w:t xml:space="preserve"> er oppfylt </w:t>
      </w:r>
      <w:r>
        <w:rPr>
          <w:rFonts w:ascii="Times New Roman" w:hAnsi="Times New Roman"/>
          <w:b/>
          <w:bCs/>
          <w:sz w:val="24"/>
          <w:szCs w:val="24"/>
          <w:lang w:val="nn-NO"/>
        </w:rPr>
        <w:t xml:space="preserve">jamfør </w:t>
      </w:r>
      <w:r w:rsidR="00C86F67" w:rsidRPr="0037620B">
        <w:rPr>
          <w:rFonts w:ascii="Times New Roman" w:hAnsi="Times New Roman"/>
          <w:b/>
          <w:bCs/>
          <w:sz w:val="24"/>
          <w:szCs w:val="24"/>
          <w:lang w:val="nn-NO"/>
        </w:rPr>
        <w:t>ph.d. forskrift</w:t>
      </w:r>
      <w:r w:rsidR="00031F6E">
        <w:rPr>
          <w:rFonts w:ascii="Times New Roman" w:hAnsi="Times New Roman"/>
          <w:b/>
          <w:bCs/>
          <w:sz w:val="24"/>
          <w:szCs w:val="24"/>
          <w:lang w:val="nn-NO"/>
        </w:rPr>
        <w:t>a</w:t>
      </w:r>
      <w:r w:rsidR="00C86F67" w:rsidRPr="0037620B">
        <w:rPr>
          <w:rFonts w:ascii="Times New Roman" w:hAnsi="Times New Roman"/>
          <w:b/>
          <w:bCs/>
          <w:sz w:val="24"/>
          <w:szCs w:val="24"/>
          <w:lang w:val="nn-NO"/>
        </w:rPr>
        <w:t xml:space="preserve"> § 5-5</w:t>
      </w:r>
    </w:p>
    <w:p w14:paraId="087DC1C7" w14:textId="136A6345" w:rsidR="00C86F67" w:rsidRPr="0037620B" w:rsidRDefault="00C86F67" w:rsidP="00C86F67">
      <w:pPr>
        <w:spacing w:after="0"/>
        <w:rPr>
          <w:rFonts w:ascii="Times New Roman" w:hAnsi="Times New Roman"/>
          <w:sz w:val="24"/>
          <w:szCs w:val="24"/>
          <w:lang w:val="nn-NO"/>
        </w:rPr>
      </w:pPr>
      <w:r w:rsidRPr="0037620B">
        <w:rPr>
          <w:rFonts w:ascii="Times New Roman" w:hAnsi="Times New Roman"/>
          <w:sz w:val="24"/>
          <w:szCs w:val="24"/>
          <w:lang w:val="nn-NO"/>
        </w:rPr>
        <w:t>(sett kryss i kolonn</w:t>
      </w:r>
      <w:r w:rsidR="00256021">
        <w:rPr>
          <w:rFonts w:ascii="Times New Roman" w:hAnsi="Times New Roman"/>
          <w:sz w:val="24"/>
          <w:szCs w:val="24"/>
          <w:lang w:val="nn-NO"/>
        </w:rPr>
        <w:t>en</w:t>
      </w:r>
      <w:r w:rsidRPr="0037620B">
        <w:rPr>
          <w:rFonts w:ascii="Times New Roman" w:hAnsi="Times New Roman"/>
          <w:sz w:val="24"/>
          <w:szCs w:val="24"/>
          <w:lang w:val="nn-NO"/>
        </w:rPr>
        <w:t xml:space="preserve"> til venstre)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81"/>
        <w:gridCol w:w="8757"/>
      </w:tblGrid>
      <w:tr w:rsidR="00C86F67" w:rsidRPr="0037620B" w14:paraId="0E9F813A" w14:textId="77777777" w:rsidTr="00C15B99">
        <w:trPr>
          <w:tblCellSpacing w:w="20" w:type="dxa"/>
        </w:trPr>
        <w:tc>
          <w:tcPr>
            <w:tcW w:w="521" w:type="dxa"/>
            <w:shd w:val="clear" w:color="auto" w:fill="auto"/>
          </w:tcPr>
          <w:p w14:paraId="5B7FA7CA" w14:textId="77777777" w:rsidR="00C86F67" w:rsidRPr="0037620B" w:rsidRDefault="00C86F67" w:rsidP="00C15B99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8697" w:type="dxa"/>
            <w:shd w:val="clear" w:color="auto" w:fill="auto"/>
          </w:tcPr>
          <w:p w14:paraId="4B54C893" w14:textId="77777777" w:rsidR="00C86F67" w:rsidRPr="0037620B" w:rsidRDefault="00C86F67" w:rsidP="00C15B99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37620B">
              <w:rPr>
                <w:rFonts w:ascii="Times New Roman" w:hAnsi="Times New Roman"/>
                <w:sz w:val="24"/>
                <w:szCs w:val="24"/>
                <w:lang w:val="nn-NO"/>
              </w:rPr>
              <w:t>Begge kjønn er representert i komitéen</w:t>
            </w:r>
          </w:p>
        </w:tc>
      </w:tr>
      <w:tr w:rsidR="00C86F67" w:rsidRPr="0037620B" w14:paraId="67B7D41D" w14:textId="77777777" w:rsidTr="00C15B99">
        <w:trPr>
          <w:tblCellSpacing w:w="20" w:type="dxa"/>
        </w:trPr>
        <w:tc>
          <w:tcPr>
            <w:tcW w:w="521" w:type="dxa"/>
            <w:shd w:val="clear" w:color="auto" w:fill="auto"/>
          </w:tcPr>
          <w:p w14:paraId="182D4F09" w14:textId="77777777" w:rsidR="00C86F67" w:rsidRPr="0037620B" w:rsidRDefault="00C86F67" w:rsidP="00C15B99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8697" w:type="dxa"/>
            <w:shd w:val="clear" w:color="auto" w:fill="auto"/>
          </w:tcPr>
          <w:p w14:paraId="1D3DD241" w14:textId="0C0C2E76" w:rsidR="00C86F67" w:rsidRPr="0037620B" w:rsidRDefault="00C86F67" w:rsidP="00C15B99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37620B">
              <w:rPr>
                <w:rFonts w:ascii="Times New Roman" w:hAnsi="Times New Roman"/>
                <w:sz w:val="24"/>
                <w:szCs w:val="24"/>
                <w:lang w:val="nn-NO"/>
              </w:rPr>
              <w:t>Fle</w:t>
            </w:r>
            <w:r w:rsidR="00031F6E">
              <w:rPr>
                <w:rFonts w:ascii="Times New Roman" w:hAnsi="Times New Roman"/>
                <w:sz w:val="24"/>
                <w:szCs w:val="24"/>
                <w:lang w:val="nn-NO"/>
              </w:rPr>
              <w:t>i</w:t>
            </w:r>
            <w:r w:rsidRPr="0037620B">
              <w:rPr>
                <w:rFonts w:ascii="Times New Roman" w:hAnsi="Times New Roman"/>
                <w:sz w:val="24"/>
                <w:szCs w:val="24"/>
                <w:lang w:val="nn-NO"/>
              </w:rPr>
              <w:t>rtalet i komiteen er eksterne medlemmer</w:t>
            </w:r>
          </w:p>
        </w:tc>
      </w:tr>
      <w:tr w:rsidR="00C86F67" w:rsidRPr="00584D26" w14:paraId="7C737EC5" w14:textId="77777777" w:rsidTr="00C15B99">
        <w:trPr>
          <w:tblCellSpacing w:w="20" w:type="dxa"/>
        </w:trPr>
        <w:tc>
          <w:tcPr>
            <w:tcW w:w="521" w:type="dxa"/>
            <w:shd w:val="clear" w:color="auto" w:fill="auto"/>
          </w:tcPr>
          <w:p w14:paraId="125147D6" w14:textId="77777777" w:rsidR="00C86F67" w:rsidRPr="0037620B" w:rsidRDefault="00C86F67" w:rsidP="00C15B99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8697" w:type="dxa"/>
            <w:shd w:val="clear" w:color="auto" w:fill="auto"/>
          </w:tcPr>
          <w:p w14:paraId="533D946A" w14:textId="6A115301" w:rsidR="00C86F67" w:rsidRPr="0037620B" w:rsidRDefault="00C86F67" w:rsidP="00C15B99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37620B">
              <w:rPr>
                <w:rFonts w:ascii="Times New Roman" w:hAnsi="Times New Roman"/>
                <w:sz w:val="24"/>
                <w:szCs w:val="24"/>
                <w:lang w:val="nn-NO"/>
              </w:rPr>
              <w:t>Minst e</w:t>
            </w:r>
            <w:r w:rsidR="00031F6E">
              <w:rPr>
                <w:rFonts w:ascii="Times New Roman" w:hAnsi="Times New Roman"/>
                <w:sz w:val="24"/>
                <w:szCs w:val="24"/>
                <w:lang w:val="nn-NO"/>
              </w:rPr>
              <w:t>i</w:t>
            </w:r>
            <w:r w:rsidRPr="0037620B">
              <w:rPr>
                <w:rFonts w:ascii="Times New Roman" w:hAnsi="Times New Roman"/>
                <w:sz w:val="24"/>
                <w:szCs w:val="24"/>
                <w:lang w:val="nn-NO"/>
              </w:rPr>
              <w:t>tt av medlemmene har hov</w:t>
            </w:r>
            <w:r w:rsidR="00031F6E">
              <w:rPr>
                <w:rFonts w:ascii="Times New Roman" w:hAnsi="Times New Roman"/>
                <w:sz w:val="24"/>
                <w:szCs w:val="24"/>
                <w:lang w:val="nn-NO"/>
              </w:rPr>
              <w:t>u</w:t>
            </w:r>
            <w:r w:rsidRPr="0037620B">
              <w:rPr>
                <w:rFonts w:ascii="Times New Roman" w:hAnsi="Times New Roman"/>
                <w:sz w:val="24"/>
                <w:szCs w:val="24"/>
                <w:lang w:val="nn-NO"/>
              </w:rPr>
              <w:t>dstilling ved e</w:t>
            </w:r>
            <w:r w:rsidR="00031F6E">
              <w:rPr>
                <w:rFonts w:ascii="Times New Roman" w:hAnsi="Times New Roman"/>
                <w:sz w:val="24"/>
                <w:szCs w:val="24"/>
                <w:lang w:val="nn-NO"/>
              </w:rPr>
              <w:t>i</w:t>
            </w:r>
            <w:r w:rsidRPr="0037620B">
              <w:rPr>
                <w:rFonts w:ascii="Times New Roman" w:hAnsi="Times New Roman"/>
                <w:sz w:val="24"/>
                <w:szCs w:val="24"/>
                <w:lang w:val="nn-NO"/>
              </w:rPr>
              <w:t>n ut</w:t>
            </w:r>
            <w:r w:rsidR="00031F6E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Pr="0037620B">
              <w:rPr>
                <w:rFonts w:ascii="Times New Roman" w:hAnsi="Times New Roman"/>
                <w:sz w:val="24"/>
                <w:szCs w:val="24"/>
                <w:lang w:val="nn-NO"/>
              </w:rPr>
              <w:t>nlandsk institusjon</w:t>
            </w:r>
          </w:p>
        </w:tc>
      </w:tr>
      <w:tr w:rsidR="00C86F67" w:rsidRPr="00584D26" w14:paraId="30CF9107" w14:textId="77777777" w:rsidTr="00C15B99">
        <w:trPr>
          <w:tblCellSpacing w:w="20" w:type="dxa"/>
        </w:trPr>
        <w:tc>
          <w:tcPr>
            <w:tcW w:w="521" w:type="dxa"/>
            <w:shd w:val="clear" w:color="auto" w:fill="auto"/>
          </w:tcPr>
          <w:p w14:paraId="75D34AB7" w14:textId="77777777" w:rsidR="00C86F67" w:rsidRPr="0037620B" w:rsidRDefault="00C86F67" w:rsidP="00C15B99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8697" w:type="dxa"/>
            <w:shd w:val="clear" w:color="auto" w:fill="auto"/>
          </w:tcPr>
          <w:p w14:paraId="45E65820" w14:textId="093E53A7" w:rsidR="00C86F67" w:rsidRPr="0037620B" w:rsidRDefault="00C86F67" w:rsidP="00C15B99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37620B">
              <w:rPr>
                <w:rFonts w:ascii="Times New Roman" w:hAnsi="Times New Roman"/>
                <w:sz w:val="24"/>
                <w:szCs w:val="24"/>
                <w:lang w:val="nn-NO"/>
              </w:rPr>
              <w:t>E</w:t>
            </w:r>
            <w:r w:rsidR="001F5ACB">
              <w:rPr>
                <w:rFonts w:ascii="Times New Roman" w:hAnsi="Times New Roman"/>
                <w:sz w:val="24"/>
                <w:szCs w:val="24"/>
                <w:lang w:val="nn-NO"/>
              </w:rPr>
              <w:t>i</w:t>
            </w:r>
            <w:r w:rsidRPr="0037620B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tt av medlemmene er fast </w:t>
            </w:r>
            <w:r w:rsidR="001F5ACB">
              <w:rPr>
                <w:rFonts w:ascii="Times New Roman" w:hAnsi="Times New Roman"/>
                <w:sz w:val="24"/>
                <w:szCs w:val="24"/>
                <w:lang w:val="nn-NO"/>
              </w:rPr>
              <w:t>tilset</w:t>
            </w:r>
            <w:r w:rsidR="00D86DC2">
              <w:rPr>
                <w:rFonts w:ascii="Times New Roman" w:hAnsi="Times New Roman"/>
                <w:sz w:val="24"/>
                <w:szCs w:val="24"/>
                <w:lang w:val="nn-NO"/>
              </w:rPr>
              <w:t>t</w:t>
            </w:r>
            <w:r w:rsidR="001F5ACB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</w:t>
            </w:r>
            <w:r w:rsidRPr="0037620B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ved Høgskulen på Vestlandet og vil bli </w:t>
            </w:r>
            <w:r w:rsidR="002B0029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utnemnt </w:t>
            </w:r>
            <w:r w:rsidRPr="0037620B">
              <w:rPr>
                <w:rFonts w:ascii="Times New Roman" w:hAnsi="Times New Roman"/>
                <w:sz w:val="24"/>
                <w:szCs w:val="24"/>
                <w:lang w:val="nn-NO"/>
              </w:rPr>
              <w:t>som le</w:t>
            </w:r>
            <w:r w:rsidR="001F5ACB">
              <w:rPr>
                <w:rFonts w:ascii="Times New Roman" w:hAnsi="Times New Roman"/>
                <w:sz w:val="24"/>
                <w:szCs w:val="24"/>
                <w:lang w:val="nn-NO"/>
              </w:rPr>
              <w:t>iar</w:t>
            </w:r>
            <w:r w:rsidRPr="0037620B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av komiteen</w:t>
            </w:r>
          </w:p>
        </w:tc>
      </w:tr>
      <w:tr w:rsidR="00C86F67" w:rsidRPr="0037620B" w14:paraId="36D94544" w14:textId="77777777" w:rsidTr="00C15B99">
        <w:trPr>
          <w:tblCellSpacing w:w="20" w:type="dxa"/>
        </w:trPr>
        <w:tc>
          <w:tcPr>
            <w:tcW w:w="521" w:type="dxa"/>
            <w:shd w:val="clear" w:color="auto" w:fill="auto"/>
          </w:tcPr>
          <w:p w14:paraId="25FB855F" w14:textId="77777777" w:rsidR="00C86F67" w:rsidRPr="0037620B" w:rsidRDefault="00C86F67" w:rsidP="00C15B99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8697" w:type="dxa"/>
            <w:shd w:val="clear" w:color="auto" w:fill="auto"/>
          </w:tcPr>
          <w:p w14:paraId="3D386075" w14:textId="77777777" w:rsidR="00C86F67" w:rsidRPr="0037620B" w:rsidRDefault="00C86F67" w:rsidP="00C15B99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37620B">
              <w:rPr>
                <w:rFonts w:ascii="Times New Roman" w:hAnsi="Times New Roman"/>
                <w:sz w:val="24"/>
                <w:szCs w:val="24"/>
                <w:lang w:val="nn-NO"/>
              </w:rPr>
              <w:t>Alle medlemmene har doktorgrad</w:t>
            </w:r>
          </w:p>
        </w:tc>
      </w:tr>
      <w:tr w:rsidR="00C86F67" w:rsidRPr="00584D26" w14:paraId="73687F39" w14:textId="77777777" w:rsidTr="00C15B99">
        <w:trPr>
          <w:tblCellSpacing w:w="20" w:type="dxa"/>
        </w:trPr>
        <w:tc>
          <w:tcPr>
            <w:tcW w:w="521" w:type="dxa"/>
            <w:shd w:val="clear" w:color="auto" w:fill="auto"/>
          </w:tcPr>
          <w:p w14:paraId="48431699" w14:textId="77777777" w:rsidR="00C86F67" w:rsidRPr="0037620B" w:rsidRDefault="00C86F67" w:rsidP="00C15B99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8697" w:type="dxa"/>
            <w:shd w:val="clear" w:color="auto" w:fill="auto"/>
          </w:tcPr>
          <w:p w14:paraId="50C6BDB4" w14:textId="21FCF30C" w:rsidR="00C86F67" w:rsidRPr="00976EBB" w:rsidRDefault="001F5ACB" w:rsidP="00C15B99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976EBB">
              <w:rPr>
                <w:rFonts w:ascii="Times New Roman" w:hAnsi="Times New Roman"/>
                <w:sz w:val="24"/>
                <w:szCs w:val="24"/>
                <w:lang w:val="nn-NO"/>
              </w:rPr>
              <w:t>Rettleiar</w:t>
            </w:r>
            <w:r w:rsidR="00976EBB" w:rsidRPr="00976EBB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har grunngjeve</w:t>
            </w:r>
            <w:r w:rsidR="00C86F67" w:rsidRPr="00976EBB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</w:t>
            </w:r>
            <w:r w:rsidR="00976EBB" w:rsidRPr="00976EBB">
              <w:rPr>
                <w:rFonts w:ascii="Times New Roman" w:hAnsi="Times New Roman"/>
                <w:sz w:val="24"/>
                <w:szCs w:val="24"/>
                <w:lang w:val="nn-NO"/>
              </w:rPr>
              <w:t>ko</w:t>
            </w:r>
            <w:r w:rsidR="00976EBB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rleis </w:t>
            </w:r>
            <w:r w:rsidR="00C86F67" w:rsidRPr="00976EBB">
              <w:rPr>
                <w:rFonts w:ascii="Times New Roman" w:hAnsi="Times New Roman"/>
                <w:sz w:val="24"/>
                <w:szCs w:val="24"/>
                <w:lang w:val="nn-NO"/>
              </w:rPr>
              <w:t>komit</w:t>
            </w:r>
            <w:r w:rsidR="00274A33">
              <w:rPr>
                <w:rFonts w:ascii="Times New Roman" w:hAnsi="Times New Roman"/>
                <w:sz w:val="24"/>
                <w:szCs w:val="24"/>
                <w:lang w:val="nn-NO"/>
              </w:rPr>
              <w:t>é</w:t>
            </w:r>
            <w:r w:rsidR="00C86F67" w:rsidRPr="00976EBB">
              <w:rPr>
                <w:rFonts w:ascii="Times New Roman" w:hAnsi="Times New Roman"/>
                <w:sz w:val="24"/>
                <w:szCs w:val="24"/>
                <w:lang w:val="nn-NO"/>
              </w:rPr>
              <w:t>en saml</w:t>
            </w:r>
            <w:r w:rsidR="00976EBB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  <w:r w:rsidR="00C86F67" w:rsidRPr="00976EBB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sett dekker fagfelt</w:t>
            </w:r>
            <w:r w:rsidR="00976EBB">
              <w:rPr>
                <w:rFonts w:ascii="Times New Roman" w:hAnsi="Times New Roman"/>
                <w:sz w:val="24"/>
                <w:szCs w:val="24"/>
                <w:lang w:val="nn-NO"/>
              </w:rPr>
              <w:t>et</w:t>
            </w:r>
            <w:r w:rsidR="00C86F67" w:rsidRPr="00976EBB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for avhandling</w:t>
            </w:r>
            <w:r w:rsidR="00976EBB">
              <w:rPr>
                <w:rFonts w:ascii="Times New Roman" w:hAnsi="Times New Roman"/>
                <w:sz w:val="24"/>
                <w:szCs w:val="24"/>
                <w:lang w:val="nn-NO"/>
              </w:rPr>
              <w:t>a</w:t>
            </w:r>
          </w:p>
        </w:tc>
      </w:tr>
    </w:tbl>
    <w:p w14:paraId="0AE5AFF0" w14:textId="77777777" w:rsidR="00C86F67" w:rsidRDefault="00C86F67" w:rsidP="00C86F67">
      <w:pPr>
        <w:rPr>
          <w:rFonts w:ascii="Times New Roman" w:hAnsi="Times New Roman"/>
          <w:sz w:val="24"/>
          <w:szCs w:val="24"/>
          <w:lang w:val="nn-NO"/>
        </w:rPr>
      </w:pPr>
    </w:p>
    <w:p w14:paraId="63262FE5" w14:textId="77777777" w:rsidR="00423679" w:rsidRDefault="00AF5D7E" w:rsidP="00423679">
      <w:pPr>
        <w:rPr>
          <w:rStyle w:val="normaltextrun"/>
          <w:rFonts w:ascii="Times New Roman" w:hAnsi="Times New Roman"/>
          <w:sz w:val="24"/>
          <w:szCs w:val="24"/>
          <w:shd w:val="clear" w:color="auto" w:fill="FFFFFF"/>
          <w:lang w:val="nn-NO"/>
        </w:rPr>
      </w:pPr>
      <w:r w:rsidRPr="00AF5D7E">
        <w:rPr>
          <w:rStyle w:val="normaltextrun"/>
          <w:rFonts w:ascii="Times New Roman" w:hAnsi="Times New Roman"/>
          <w:sz w:val="24"/>
          <w:szCs w:val="24"/>
          <w:shd w:val="clear" w:color="auto" w:fill="FFFFFF"/>
          <w:lang w:val="nn-NO"/>
        </w:rPr>
        <w:t xml:space="preserve">Det bør </w:t>
      </w:r>
      <w:r w:rsidR="00D35353">
        <w:rPr>
          <w:rStyle w:val="normaltextrun"/>
          <w:rFonts w:ascii="Times New Roman" w:hAnsi="Times New Roman"/>
          <w:sz w:val="24"/>
          <w:szCs w:val="24"/>
          <w:shd w:val="clear" w:color="auto" w:fill="FFFFFF"/>
          <w:lang w:val="nn-NO"/>
        </w:rPr>
        <w:t>arbeidast for</w:t>
      </w:r>
      <w:r w:rsidRPr="00AF5D7E">
        <w:rPr>
          <w:rStyle w:val="normaltextrun"/>
          <w:rFonts w:ascii="Times New Roman" w:hAnsi="Times New Roman"/>
          <w:sz w:val="24"/>
          <w:szCs w:val="24"/>
          <w:shd w:val="clear" w:color="auto" w:fill="FFFFFF"/>
          <w:lang w:val="nn-NO"/>
        </w:rPr>
        <w:t xml:space="preserve"> at minst e</w:t>
      </w:r>
      <w:r>
        <w:rPr>
          <w:rStyle w:val="normaltextrun"/>
          <w:rFonts w:ascii="Times New Roman" w:hAnsi="Times New Roman"/>
          <w:sz w:val="24"/>
          <w:szCs w:val="24"/>
          <w:shd w:val="clear" w:color="auto" w:fill="FFFFFF"/>
          <w:lang w:val="nn-NO"/>
        </w:rPr>
        <w:t>i</w:t>
      </w:r>
      <w:r w:rsidRPr="00AF5D7E">
        <w:rPr>
          <w:rStyle w:val="normaltextrun"/>
          <w:rFonts w:ascii="Times New Roman" w:hAnsi="Times New Roman"/>
          <w:sz w:val="24"/>
          <w:szCs w:val="24"/>
          <w:shd w:val="clear" w:color="auto" w:fill="FFFFFF"/>
          <w:lang w:val="nn-NO"/>
        </w:rPr>
        <w:t xml:space="preserve">tt av </w:t>
      </w:r>
      <w:r>
        <w:rPr>
          <w:rStyle w:val="normaltextrun"/>
          <w:rFonts w:ascii="Times New Roman" w:hAnsi="Times New Roman"/>
          <w:sz w:val="24"/>
          <w:szCs w:val="24"/>
          <w:shd w:val="clear" w:color="auto" w:fill="FFFFFF"/>
          <w:lang w:val="nn-NO"/>
        </w:rPr>
        <w:t xml:space="preserve">medlemmene i </w:t>
      </w:r>
      <w:r w:rsidRPr="00AF5D7E">
        <w:rPr>
          <w:rStyle w:val="normaltextrun"/>
          <w:rFonts w:ascii="Times New Roman" w:hAnsi="Times New Roman"/>
          <w:sz w:val="24"/>
          <w:szCs w:val="24"/>
          <w:shd w:val="clear" w:color="auto" w:fill="FFFFFF"/>
          <w:lang w:val="nn-NO"/>
        </w:rPr>
        <w:t xml:space="preserve">komiteens har erfaring med </w:t>
      </w:r>
      <w:r>
        <w:rPr>
          <w:rStyle w:val="normaltextrun"/>
          <w:rFonts w:ascii="Times New Roman" w:hAnsi="Times New Roman"/>
          <w:sz w:val="24"/>
          <w:szCs w:val="24"/>
          <w:shd w:val="clear" w:color="auto" w:fill="FFFFFF"/>
          <w:lang w:val="nn-NO"/>
        </w:rPr>
        <w:t>vurdering</w:t>
      </w:r>
      <w:r w:rsidRPr="00AF5D7E">
        <w:rPr>
          <w:rStyle w:val="normaltextrun"/>
          <w:rFonts w:ascii="Times New Roman" w:hAnsi="Times New Roman"/>
          <w:sz w:val="24"/>
          <w:szCs w:val="24"/>
          <w:shd w:val="clear" w:color="auto" w:fill="FFFFFF"/>
          <w:lang w:val="nn-NO"/>
        </w:rPr>
        <w:t xml:space="preserve"> av ph.d.- avhandling</w:t>
      </w:r>
      <w:r>
        <w:rPr>
          <w:rStyle w:val="normaltextrun"/>
          <w:rFonts w:ascii="Times New Roman" w:hAnsi="Times New Roman"/>
          <w:sz w:val="24"/>
          <w:szCs w:val="24"/>
          <w:shd w:val="clear" w:color="auto" w:fill="FFFFFF"/>
          <w:lang w:val="nn-NO"/>
        </w:rPr>
        <w:t>a</w:t>
      </w:r>
      <w:r w:rsidRPr="00AF5D7E">
        <w:rPr>
          <w:rStyle w:val="normaltextrun"/>
          <w:rFonts w:ascii="Times New Roman" w:hAnsi="Times New Roman"/>
          <w:sz w:val="24"/>
          <w:szCs w:val="24"/>
          <w:shd w:val="clear" w:color="auto" w:fill="FFFFFF"/>
          <w:lang w:val="nn-NO"/>
        </w:rPr>
        <w:t>r, jamfør punkt 10.2 i Systematisk kvalitetsarbeid i ph.d.-utdanning ved HVL.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933"/>
        <w:gridCol w:w="709"/>
        <w:gridCol w:w="702"/>
      </w:tblGrid>
      <w:tr w:rsidR="00423679" w:rsidRPr="001F78CC" w14:paraId="26F80F03" w14:textId="77777777" w:rsidTr="00F41927">
        <w:trPr>
          <w:trHeight w:val="470"/>
        </w:trPr>
        <w:tc>
          <w:tcPr>
            <w:tcW w:w="7933" w:type="dxa"/>
            <w:vMerge w:val="restart"/>
          </w:tcPr>
          <w:p w14:paraId="4B085A94" w14:textId="27745F6E" w:rsidR="00423679" w:rsidRPr="001F78CC" w:rsidRDefault="00423679" w:rsidP="00F4192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78CC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Minst </w:t>
            </w:r>
            <w:proofErr w:type="spellStart"/>
            <w:r w:rsidRPr="001F78CC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</w:rPr>
              <w:t>e</w:t>
            </w:r>
            <w:r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</w:rPr>
              <w:t>i</w:t>
            </w:r>
            <w:r w:rsidR="00906A8B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</w:rPr>
              <w:t>t</w:t>
            </w:r>
            <w:r w:rsidRPr="001F78CC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</w:rPr>
              <w:t>t</w:t>
            </w:r>
            <w:proofErr w:type="spellEnd"/>
            <w:r w:rsidRPr="001F78CC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av </w:t>
            </w:r>
            <w:r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medlemmene i </w:t>
            </w:r>
            <w:r w:rsidRPr="001F78CC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</w:rPr>
              <w:t>komiteen har erfaring med bedømmelse av ph.d.- avhandlinger</w:t>
            </w:r>
          </w:p>
        </w:tc>
        <w:tc>
          <w:tcPr>
            <w:tcW w:w="709" w:type="dxa"/>
          </w:tcPr>
          <w:p w14:paraId="1A87B94F" w14:textId="77777777" w:rsidR="00423679" w:rsidRPr="001F78CC" w:rsidRDefault="00423679" w:rsidP="00F41927">
            <w:pPr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78CC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</w:rPr>
              <w:t>Ja</w:t>
            </w:r>
          </w:p>
        </w:tc>
        <w:tc>
          <w:tcPr>
            <w:tcW w:w="702" w:type="dxa"/>
          </w:tcPr>
          <w:p w14:paraId="63DCC17F" w14:textId="77777777" w:rsidR="00423679" w:rsidRPr="001F78CC" w:rsidRDefault="00423679" w:rsidP="00F41927">
            <w:pPr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78CC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</w:rPr>
              <w:t>Nei</w:t>
            </w:r>
          </w:p>
        </w:tc>
      </w:tr>
      <w:tr w:rsidR="00423679" w:rsidRPr="001F78CC" w14:paraId="0F1617C5" w14:textId="77777777" w:rsidTr="00F41927">
        <w:trPr>
          <w:trHeight w:val="222"/>
        </w:trPr>
        <w:tc>
          <w:tcPr>
            <w:tcW w:w="7933" w:type="dxa"/>
            <w:vMerge/>
          </w:tcPr>
          <w:p w14:paraId="1564B2D2" w14:textId="77777777" w:rsidR="00423679" w:rsidRPr="001F78CC" w:rsidRDefault="00423679" w:rsidP="00F41927">
            <w:pPr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14:paraId="532CD5C4" w14:textId="77777777" w:rsidR="00423679" w:rsidRPr="001F78CC" w:rsidRDefault="00423679" w:rsidP="00F41927">
            <w:pPr>
              <w:rPr>
                <w:shd w:val="clear" w:color="auto" w:fill="FFFFFF"/>
              </w:rPr>
            </w:pPr>
          </w:p>
        </w:tc>
        <w:tc>
          <w:tcPr>
            <w:tcW w:w="702" w:type="dxa"/>
          </w:tcPr>
          <w:p w14:paraId="7A1191DF" w14:textId="77777777" w:rsidR="00423679" w:rsidRPr="001F78CC" w:rsidRDefault="00423679" w:rsidP="00F41927">
            <w:pPr>
              <w:rPr>
                <w:shd w:val="clear" w:color="auto" w:fill="FFFFFF"/>
              </w:rPr>
            </w:pPr>
          </w:p>
        </w:tc>
      </w:tr>
    </w:tbl>
    <w:p w14:paraId="3F2BB230" w14:textId="5A1E9AD1" w:rsidR="00AF5D7E" w:rsidRPr="00976EBB" w:rsidRDefault="00423679" w:rsidP="00423679">
      <w:pPr>
        <w:rPr>
          <w:rFonts w:ascii="Times New Roman" w:hAnsi="Times New Roman"/>
          <w:sz w:val="24"/>
          <w:szCs w:val="24"/>
          <w:lang w:val="nn-NO"/>
        </w:rPr>
      </w:pPr>
      <w:r w:rsidRPr="00976EBB">
        <w:rPr>
          <w:rFonts w:ascii="Times New Roman" w:hAnsi="Times New Roman"/>
          <w:sz w:val="24"/>
          <w:szCs w:val="24"/>
          <w:lang w:val="nn-NO"/>
        </w:rPr>
        <w:t xml:space="preserve"> </w:t>
      </w:r>
    </w:p>
    <w:p w14:paraId="64D9089A" w14:textId="5FA377F8" w:rsidR="00C86F67" w:rsidRPr="0037620B" w:rsidRDefault="00C86F67" w:rsidP="00C86F67">
      <w:pPr>
        <w:rPr>
          <w:rFonts w:ascii="Times New Roman" w:hAnsi="Times New Roman"/>
          <w:sz w:val="24"/>
          <w:szCs w:val="24"/>
          <w:lang w:val="nn-NO"/>
        </w:rPr>
      </w:pPr>
      <w:r w:rsidRPr="0037620B">
        <w:rPr>
          <w:rFonts w:ascii="Times New Roman" w:hAnsi="Times New Roman"/>
          <w:sz w:val="24"/>
          <w:szCs w:val="24"/>
          <w:lang w:val="nn-NO"/>
        </w:rPr>
        <w:t>Alle medlemmene i komit</w:t>
      </w:r>
      <w:r w:rsidR="00274A33">
        <w:rPr>
          <w:rFonts w:ascii="Times New Roman" w:hAnsi="Times New Roman"/>
          <w:sz w:val="24"/>
          <w:szCs w:val="24"/>
          <w:lang w:val="nn-NO"/>
        </w:rPr>
        <w:t>é</w:t>
      </w:r>
      <w:r w:rsidRPr="0037620B">
        <w:rPr>
          <w:rFonts w:ascii="Times New Roman" w:hAnsi="Times New Roman"/>
          <w:sz w:val="24"/>
          <w:szCs w:val="24"/>
          <w:lang w:val="nn-NO"/>
        </w:rPr>
        <w:t>en skal v</w:t>
      </w:r>
      <w:r w:rsidR="00976EBB">
        <w:rPr>
          <w:rFonts w:ascii="Times New Roman" w:hAnsi="Times New Roman"/>
          <w:sz w:val="24"/>
          <w:szCs w:val="24"/>
          <w:lang w:val="nn-NO"/>
        </w:rPr>
        <w:t>er</w:t>
      </w:r>
      <w:r w:rsidRPr="0037620B">
        <w:rPr>
          <w:rFonts w:ascii="Times New Roman" w:hAnsi="Times New Roman"/>
          <w:sz w:val="24"/>
          <w:szCs w:val="24"/>
          <w:lang w:val="nn-NO"/>
        </w:rPr>
        <w:t xml:space="preserve">e med på å vurdere avhandling, prøveforelesing og disputas. </w:t>
      </w:r>
    </w:p>
    <w:p w14:paraId="752BF267" w14:textId="57D396DA" w:rsidR="00C86F67" w:rsidRPr="0037620B" w:rsidRDefault="00C86F67" w:rsidP="00C86F67">
      <w:pPr>
        <w:rPr>
          <w:rFonts w:eastAsia="Calibri"/>
          <w:sz w:val="24"/>
          <w:szCs w:val="24"/>
          <w:lang w:val="nn-NO" w:eastAsia="en-US"/>
        </w:rPr>
      </w:pPr>
      <w:r w:rsidRPr="0037620B">
        <w:rPr>
          <w:rFonts w:ascii="Times New Roman" w:hAnsi="Times New Roman"/>
          <w:sz w:val="24"/>
          <w:szCs w:val="24"/>
          <w:lang w:val="nn-NO"/>
        </w:rPr>
        <w:t>Vi har ikk</w:t>
      </w:r>
      <w:r w:rsidR="005E4910">
        <w:rPr>
          <w:rFonts w:ascii="Times New Roman" w:hAnsi="Times New Roman"/>
          <w:sz w:val="24"/>
          <w:szCs w:val="24"/>
          <w:lang w:val="nn-NO"/>
        </w:rPr>
        <w:t>j</w:t>
      </w:r>
      <w:r w:rsidRPr="0037620B">
        <w:rPr>
          <w:rFonts w:ascii="Times New Roman" w:hAnsi="Times New Roman"/>
          <w:sz w:val="24"/>
          <w:szCs w:val="24"/>
          <w:lang w:val="nn-NO"/>
        </w:rPr>
        <w:t>e kjennskap til at de</w:t>
      </w:r>
      <w:r w:rsidR="00020A33">
        <w:rPr>
          <w:rFonts w:ascii="Times New Roman" w:hAnsi="Times New Roman"/>
          <w:sz w:val="24"/>
          <w:szCs w:val="24"/>
          <w:lang w:val="nn-NO"/>
        </w:rPr>
        <w:t>i</w:t>
      </w:r>
      <w:r w:rsidRPr="0037620B">
        <w:rPr>
          <w:rFonts w:ascii="Times New Roman" w:hAnsi="Times New Roman"/>
          <w:sz w:val="24"/>
          <w:szCs w:val="24"/>
          <w:lang w:val="nn-NO"/>
        </w:rPr>
        <w:t xml:space="preserve"> </w:t>
      </w:r>
      <w:proofErr w:type="spellStart"/>
      <w:r w:rsidRPr="0037620B">
        <w:rPr>
          <w:rFonts w:ascii="Times New Roman" w:hAnsi="Times New Roman"/>
          <w:sz w:val="24"/>
          <w:szCs w:val="24"/>
          <w:lang w:val="nn-NO"/>
        </w:rPr>
        <w:t>f</w:t>
      </w:r>
      <w:r w:rsidR="005E4910">
        <w:rPr>
          <w:rFonts w:ascii="Times New Roman" w:hAnsi="Times New Roman"/>
          <w:sz w:val="24"/>
          <w:szCs w:val="24"/>
          <w:lang w:val="nn-NO"/>
        </w:rPr>
        <w:t>ø</w:t>
      </w:r>
      <w:r w:rsidRPr="0037620B">
        <w:rPr>
          <w:rFonts w:ascii="Times New Roman" w:hAnsi="Times New Roman"/>
          <w:sz w:val="24"/>
          <w:szCs w:val="24"/>
          <w:lang w:val="nn-NO"/>
        </w:rPr>
        <w:t>reslåtte</w:t>
      </w:r>
      <w:proofErr w:type="spellEnd"/>
      <w:r w:rsidRPr="0037620B">
        <w:rPr>
          <w:rFonts w:ascii="Times New Roman" w:hAnsi="Times New Roman"/>
          <w:sz w:val="24"/>
          <w:szCs w:val="24"/>
          <w:lang w:val="nn-NO"/>
        </w:rPr>
        <w:t xml:space="preserve"> medlemmene av komiteen har felles publikasjon</w:t>
      </w:r>
      <w:r w:rsidR="005E4910">
        <w:rPr>
          <w:rFonts w:ascii="Times New Roman" w:hAnsi="Times New Roman"/>
          <w:sz w:val="24"/>
          <w:szCs w:val="24"/>
          <w:lang w:val="nn-NO"/>
        </w:rPr>
        <w:t>a</w:t>
      </w:r>
      <w:r w:rsidRPr="0037620B">
        <w:rPr>
          <w:rFonts w:ascii="Times New Roman" w:hAnsi="Times New Roman"/>
          <w:sz w:val="24"/>
          <w:szCs w:val="24"/>
          <w:lang w:val="nn-NO"/>
        </w:rPr>
        <w:t>r eller andre arbeid med kandidaten</w:t>
      </w:r>
      <w:r w:rsidR="00AE02B5" w:rsidRPr="00302B8B">
        <w:rPr>
          <w:rFonts w:ascii="Times New Roman" w:hAnsi="Times New Roman"/>
          <w:sz w:val="24"/>
          <w:szCs w:val="24"/>
          <w:lang w:val="nn-NO"/>
        </w:rPr>
        <w:t xml:space="preserve">, kandidaten sine </w:t>
      </w:r>
      <w:r w:rsidR="00017A60" w:rsidRPr="00302B8B">
        <w:rPr>
          <w:rFonts w:ascii="Times New Roman" w:hAnsi="Times New Roman"/>
          <w:sz w:val="24"/>
          <w:szCs w:val="24"/>
          <w:lang w:val="nn-NO"/>
        </w:rPr>
        <w:t>rettleiarar</w:t>
      </w:r>
      <w:r w:rsidR="00B013F9" w:rsidRPr="00302B8B">
        <w:rPr>
          <w:rFonts w:ascii="Times New Roman" w:hAnsi="Times New Roman"/>
          <w:sz w:val="24"/>
          <w:szCs w:val="24"/>
          <w:lang w:val="nn-NO"/>
        </w:rPr>
        <w:t xml:space="preserve"> eller </w:t>
      </w:r>
      <w:r w:rsidR="00FE0DDB" w:rsidRPr="00302B8B">
        <w:rPr>
          <w:rFonts w:ascii="Times New Roman" w:hAnsi="Times New Roman"/>
          <w:sz w:val="24"/>
          <w:szCs w:val="24"/>
          <w:lang w:val="nn-NO"/>
        </w:rPr>
        <w:t>medforfattarar</w:t>
      </w:r>
      <w:r w:rsidR="00017A60" w:rsidRPr="00302B8B">
        <w:rPr>
          <w:rFonts w:ascii="Times New Roman" w:hAnsi="Times New Roman"/>
          <w:sz w:val="24"/>
          <w:szCs w:val="24"/>
          <w:lang w:val="nn-NO"/>
        </w:rPr>
        <w:t>,</w:t>
      </w:r>
      <w:r w:rsidRPr="00302B8B">
        <w:rPr>
          <w:rFonts w:ascii="Times New Roman" w:hAnsi="Times New Roman"/>
          <w:sz w:val="24"/>
          <w:szCs w:val="24"/>
          <w:lang w:val="nn-NO"/>
        </w:rPr>
        <w:t xml:space="preserve"> </w:t>
      </w:r>
      <w:r w:rsidRPr="0037620B">
        <w:rPr>
          <w:rFonts w:ascii="Times New Roman" w:hAnsi="Times New Roman"/>
          <w:sz w:val="24"/>
          <w:szCs w:val="24"/>
          <w:lang w:val="nn-NO"/>
        </w:rPr>
        <w:t>eller at det er andre forhold som gj</w:t>
      </w:r>
      <w:r w:rsidR="005E4910">
        <w:rPr>
          <w:rFonts w:ascii="Times New Roman" w:hAnsi="Times New Roman"/>
          <w:sz w:val="24"/>
          <w:szCs w:val="24"/>
          <w:lang w:val="nn-NO"/>
        </w:rPr>
        <w:t>e</w:t>
      </w:r>
      <w:r w:rsidRPr="0037620B">
        <w:rPr>
          <w:rFonts w:ascii="Times New Roman" w:hAnsi="Times New Roman"/>
          <w:sz w:val="24"/>
          <w:szCs w:val="24"/>
          <w:lang w:val="nn-NO"/>
        </w:rPr>
        <w:t>r medlemmene inhabil</w:t>
      </w:r>
      <w:r w:rsidR="00F27326">
        <w:rPr>
          <w:rFonts w:ascii="Times New Roman" w:hAnsi="Times New Roman"/>
          <w:sz w:val="24"/>
          <w:szCs w:val="24"/>
          <w:lang w:val="nn-NO"/>
        </w:rPr>
        <w:t>e</w:t>
      </w:r>
      <w:r w:rsidRPr="0037620B">
        <w:rPr>
          <w:rFonts w:ascii="Times New Roman" w:hAnsi="Times New Roman"/>
          <w:sz w:val="24"/>
          <w:szCs w:val="24"/>
          <w:lang w:val="nn-NO"/>
        </w:rPr>
        <w:t xml:space="preserve"> for medv</w:t>
      </w:r>
      <w:r w:rsidR="005E4910">
        <w:rPr>
          <w:rFonts w:ascii="Times New Roman" w:hAnsi="Times New Roman"/>
          <w:sz w:val="24"/>
          <w:szCs w:val="24"/>
          <w:lang w:val="nn-NO"/>
        </w:rPr>
        <w:t>erknad</w:t>
      </w:r>
      <w:r w:rsidRPr="0037620B">
        <w:rPr>
          <w:rFonts w:ascii="Times New Roman" w:hAnsi="Times New Roman"/>
          <w:sz w:val="24"/>
          <w:szCs w:val="24"/>
          <w:lang w:val="nn-NO"/>
        </w:rPr>
        <w:t xml:space="preserve"> i </w:t>
      </w:r>
      <w:r w:rsidR="00771246">
        <w:rPr>
          <w:rFonts w:ascii="Times New Roman" w:hAnsi="Times New Roman"/>
          <w:sz w:val="24"/>
          <w:szCs w:val="24"/>
          <w:lang w:val="nn-NO"/>
        </w:rPr>
        <w:t xml:space="preserve">den </w:t>
      </w:r>
      <w:r w:rsidR="00006EFC">
        <w:rPr>
          <w:rFonts w:ascii="Times New Roman" w:hAnsi="Times New Roman"/>
          <w:sz w:val="24"/>
          <w:szCs w:val="24"/>
          <w:lang w:val="nn-NO"/>
        </w:rPr>
        <w:t>v</w:t>
      </w:r>
      <w:r w:rsidR="00C348FB">
        <w:rPr>
          <w:rFonts w:ascii="Times New Roman" w:hAnsi="Times New Roman"/>
          <w:sz w:val="24"/>
          <w:szCs w:val="24"/>
          <w:lang w:val="nn-NO"/>
        </w:rPr>
        <w:t>urderings</w:t>
      </w:r>
      <w:r w:rsidRPr="0037620B">
        <w:rPr>
          <w:rFonts w:ascii="Times New Roman" w:hAnsi="Times New Roman"/>
          <w:sz w:val="24"/>
          <w:szCs w:val="24"/>
          <w:lang w:val="nn-NO"/>
        </w:rPr>
        <w:t>komit</w:t>
      </w:r>
      <w:r w:rsidR="00136800">
        <w:rPr>
          <w:rFonts w:ascii="Times New Roman" w:hAnsi="Times New Roman"/>
          <w:sz w:val="24"/>
          <w:szCs w:val="24"/>
          <w:lang w:val="nn-NO"/>
        </w:rPr>
        <w:t>é</w:t>
      </w:r>
      <w:r w:rsidRPr="0037620B">
        <w:rPr>
          <w:rFonts w:ascii="Times New Roman" w:hAnsi="Times New Roman"/>
          <w:sz w:val="24"/>
          <w:szCs w:val="24"/>
          <w:lang w:val="nn-NO"/>
        </w:rPr>
        <w:t>en, j</w:t>
      </w:r>
      <w:r w:rsidR="00A43145">
        <w:rPr>
          <w:rFonts w:ascii="Times New Roman" w:hAnsi="Times New Roman"/>
          <w:sz w:val="24"/>
          <w:szCs w:val="24"/>
          <w:lang w:val="nn-NO"/>
        </w:rPr>
        <w:t>amfør</w:t>
      </w:r>
      <w:r w:rsidRPr="0037620B">
        <w:rPr>
          <w:rFonts w:ascii="Times New Roman" w:hAnsi="Times New Roman"/>
          <w:sz w:val="24"/>
          <w:szCs w:val="24"/>
          <w:lang w:val="nn-NO"/>
        </w:rPr>
        <w:t xml:space="preserve"> forvaltningslov</w:t>
      </w:r>
      <w:r w:rsidR="00DE1997">
        <w:rPr>
          <w:rFonts w:ascii="Times New Roman" w:hAnsi="Times New Roman"/>
          <w:sz w:val="24"/>
          <w:szCs w:val="24"/>
          <w:lang w:val="nn-NO"/>
        </w:rPr>
        <w:t>a</w:t>
      </w:r>
      <w:r w:rsidRPr="0037620B">
        <w:rPr>
          <w:rFonts w:ascii="Times New Roman" w:hAnsi="Times New Roman"/>
          <w:sz w:val="24"/>
          <w:szCs w:val="24"/>
          <w:lang w:val="nn-NO"/>
        </w:rPr>
        <w:t xml:space="preserve"> §6. </w:t>
      </w:r>
      <w:r w:rsidRPr="00AF5D7E">
        <w:rPr>
          <w:rFonts w:ascii="Times New Roman" w:hAnsi="Times New Roman"/>
          <w:sz w:val="24"/>
          <w:szCs w:val="24"/>
          <w:lang w:val="nn-NO"/>
        </w:rPr>
        <w:t>(De</w:t>
      </w:r>
      <w:r w:rsidR="00BD1FEC" w:rsidRPr="00AF5D7E">
        <w:rPr>
          <w:rFonts w:ascii="Times New Roman" w:hAnsi="Times New Roman"/>
          <w:sz w:val="24"/>
          <w:szCs w:val="24"/>
          <w:lang w:val="nn-NO"/>
        </w:rPr>
        <w:t>i</w:t>
      </w:r>
      <w:r w:rsidRPr="00AF5D7E">
        <w:rPr>
          <w:rFonts w:ascii="Times New Roman" w:hAnsi="Times New Roman"/>
          <w:sz w:val="24"/>
          <w:szCs w:val="24"/>
          <w:lang w:val="nn-NO"/>
        </w:rPr>
        <w:t xml:space="preserve"> </w:t>
      </w:r>
      <w:proofErr w:type="spellStart"/>
      <w:r w:rsidR="00020A33" w:rsidRPr="00AF5D7E">
        <w:rPr>
          <w:rFonts w:ascii="Times New Roman" w:hAnsi="Times New Roman"/>
          <w:sz w:val="24"/>
          <w:szCs w:val="24"/>
          <w:lang w:val="nn-NO"/>
        </w:rPr>
        <w:t>føreslåtte</w:t>
      </w:r>
      <w:proofErr w:type="spellEnd"/>
      <w:r w:rsidRPr="00AF5D7E">
        <w:rPr>
          <w:rFonts w:ascii="Times New Roman" w:hAnsi="Times New Roman"/>
          <w:sz w:val="24"/>
          <w:szCs w:val="24"/>
          <w:lang w:val="nn-NO"/>
        </w:rPr>
        <w:t xml:space="preserve"> medlemmene av </w:t>
      </w:r>
      <w:r w:rsidR="00AD50DD" w:rsidRPr="00AF5D7E">
        <w:rPr>
          <w:rFonts w:ascii="Times New Roman" w:hAnsi="Times New Roman"/>
          <w:sz w:val="24"/>
          <w:szCs w:val="24"/>
          <w:lang w:val="nn-NO"/>
        </w:rPr>
        <w:t xml:space="preserve">den </w:t>
      </w:r>
      <w:r w:rsidR="00C348FB">
        <w:rPr>
          <w:rFonts w:ascii="Times New Roman" w:hAnsi="Times New Roman"/>
          <w:sz w:val="24"/>
          <w:szCs w:val="24"/>
          <w:lang w:val="nn-NO"/>
        </w:rPr>
        <w:t>vurderings</w:t>
      </w:r>
      <w:r w:rsidRPr="00AF5D7E">
        <w:rPr>
          <w:rFonts w:ascii="Times New Roman" w:hAnsi="Times New Roman"/>
          <w:sz w:val="24"/>
          <w:szCs w:val="24"/>
          <w:lang w:val="nn-NO"/>
        </w:rPr>
        <w:t>komitéen</w:t>
      </w:r>
      <w:r w:rsidR="00F144E9" w:rsidRPr="00AF5D7E">
        <w:rPr>
          <w:rFonts w:ascii="Times New Roman" w:hAnsi="Times New Roman"/>
          <w:sz w:val="24"/>
          <w:szCs w:val="24"/>
          <w:lang w:val="nn-NO"/>
        </w:rPr>
        <w:t xml:space="preserve"> </w:t>
      </w:r>
      <w:r w:rsidRPr="00AF5D7E">
        <w:rPr>
          <w:rFonts w:ascii="Times New Roman" w:hAnsi="Times New Roman"/>
          <w:sz w:val="24"/>
          <w:szCs w:val="24"/>
          <w:lang w:val="nn-NO"/>
        </w:rPr>
        <w:t xml:space="preserve">vil bli bedt om å fylle ut </w:t>
      </w:r>
      <w:r w:rsidRPr="00AF5D7E">
        <w:rPr>
          <w:rFonts w:ascii="Times New Roman" w:eastAsia="Calibri" w:hAnsi="Times New Roman"/>
          <w:sz w:val="24"/>
          <w:szCs w:val="24"/>
          <w:lang w:val="nn-NO" w:eastAsia="en-US"/>
        </w:rPr>
        <w:t xml:space="preserve">habilitetserklæring. </w:t>
      </w:r>
      <w:r w:rsidRPr="0037620B">
        <w:rPr>
          <w:rFonts w:ascii="Times New Roman" w:eastAsia="Calibri" w:hAnsi="Times New Roman"/>
          <w:sz w:val="24"/>
          <w:szCs w:val="24"/>
          <w:lang w:val="nn-NO" w:eastAsia="en-US"/>
        </w:rPr>
        <w:t xml:space="preserve">Lenke til habilitetserklæring inkl. retningslinjer; </w:t>
      </w:r>
      <w:hyperlink r:id="rId6" w:history="1">
        <w:r w:rsidRPr="0037620B">
          <w:rPr>
            <w:rStyle w:val="Hyperkobling"/>
            <w:rFonts w:ascii="Times New Roman" w:eastAsia="Calibri" w:hAnsi="Times New Roman"/>
            <w:sz w:val="24"/>
            <w:szCs w:val="24"/>
            <w:lang w:val="nn-NO" w:eastAsia="en-US"/>
          </w:rPr>
          <w:t>nynorsk,</w:t>
        </w:r>
      </w:hyperlink>
      <w:r w:rsidRPr="0037620B">
        <w:rPr>
          <w:rFonts w:ascii="Times New Roman" w:eastAsia="Calibri" w:hAnsi="Times New Roman"/>
          <w:sz w:val="24"/>
          <w:szCs w:val="24"/>
          <w:lang w:val="nn-NO" w:eastAsia="en-US"/>
        </w:rPr>
        <w:t xml:space="preserve"> </w:t>
      </w:r>
      <w:hyperlink r:id="rId7" w:history="1">
        <w:r w:rsidRPr="0037620B">
          <w:rPr>
            <w:rStyle w:val="Hyperkobling"/>
            <w:rFonts w:ascii="Times New Roman" w:eastAsia="Calibri" w:hAnsi="Times New Roman"/>
            <w:sz w:val="24"/>
            <w:szCs w:val="24"/>
            <w:lang w:val="nn-NO" w:eastAsia="en-US"/>
          </w:rPr>
          <w:t>bokmål</w:t>
        </w:r>
      </w:hyperlink>
      <w:r w:rsidRPr="0037620B">
        <w:rPr>
          <w:rFonts w:ascii="Times New Roman" w:eastAsia="Calibri" w:hAnsi="Times New Roman"/>
          <w:sz w:val="24"/>
          <w:szCs w:val="24"/>
          <w:lang w:val="nn-NO" w:eastAsia="en-US"/>
        </w:rPr>
        <w:t xml:space="preserve"> og </w:t>
      </w:r>
      <w:hyperlink r:id="rId8" w:history="1">
        <w:r w:rsidRPr="0037620B">
          <w:rPr>
            <w:rStyle w:val="Hyperkobling"/>
            <w:rFonts w:ascii="Times New Roman" w:eastAsia="Calibri" w:hAnsi="Times New Roman"/>
            <w:sz w:val="24"/>
            <w:szCs w:val="24"/>
            <w:lang w:val="nn-NO" w:eastAsia="en-US"/>
          </w:rPr>
          <w:t>engelsk</w:t>
        </w:r>
      </w:hyperlink>
      <w:r w:rsidRPr="0037620B">
        <w:rPr>
          <w:rFonts w:ascii="Times New Roman" w:eastAsia="Calibri" w:hAnsi="Times New Roman"/>
          <w:sz w:val="24"/>
          <w:szCs w:val="24"/>
          <w:lang w:val="nn-NO" w:eastAsia="en-US"/>
        </w:rPr>
        <w:t xml:space="preserve">.) </w:t>
      </w:r>
    </w:p>
    <w:p w14:paraId="31FF604A" w14:textId="77777777" w:rsidR="00C86F67" w:rsidRPr="0037620B" w:rsidRDefault="00C86F67" w:rsidP="00C86F67">
      <w:pPr>
        <w:rPr>
          <w:rFonts w:ascii="Times New Roman" w:eastAsia="Calibri" w:hAnsi="Times New Roman"/>
          <w:lang w:val="nn-NO"/>
        </w:rPr>
      </w:pPr>
    </w:p>
    <w:p w14:paraId="6B981DFB" w14:textId="23C02F43" w:rsidR="00C86F67" w:rsidRPr="0037620B" w:rsidRDefault="00C86F67" w:rsidP="00C86F67">
      <w:pPr>
        <w:rPr>
          <w:rFonts w:ascii="Times New Roman" w:hAnsi="Times New Roman"/>
          <w:sz w:val="24"/>
          <w:szCs w:val="24"/>
          <w:lang w:val="nn-NO"/>
        </w:rPr>
      </w:pPr>
      <w:r w:rsidRPr="0037620B">
        <w:rPr>
          <w:rFonts w:ascii="Times New Roman" w:hAnsi="Times New Roman"/>
          <w:sz w:val="24"/>
          <w:szCs w:val="24"/>
          <w:lang w:val="nn-NO"/>
        </w:rPr>
        <w:t>Signatur hov</w:t>
      </w:r>
      <w:r w:rsidR="00020A33">
        <w:rPr>
          <w:rFonts w:ascii="Times New Roman" w:hAnsi="Times New Roman"/>
          <w:sz w:val="24"/>
          <w:szCs w:val="24"/>
          <w:lang w:val="nn-NO"/>
        </w:rPr>
        <w:t>udrettleiar</w:t>
      </w:r>
    </w:p>
    <w:p w14:paraId="45C315C0" w14:textId="77777777" w:rsidR="00C86F67" w:rsidRPr="0037620B" w:rsidRDefault="00C86F67" w:rsidP="00C86F67">
      <w:pPr>
        <w:rPr>
          <w:rFonts w:ascii="Times New Roman" w:hAnsi="Times New Roman"/>
          <w:sz w:val="24"/>
          <w:szCs w:val="24"/>
          <w:lang w:val="nn-NO"/>
        </w:rPr>
      </w:pPr>
      <w:r w:rsidRPr="0037620B">
        <w:rPr>
          <w:rFonts w:ascii="Times New Roman" w:hAnsi="Times New Roman"/>
          <w:sz w:val="24"/>
          <w:szCs w:val="24"/>
          <w:lang w:val="nn-NO"/>
        </w:rPr>
        <w:t>____________________</w:t>
      </w:r>
      <w:r w:rsidRPr="0037620B">
        <w:rPr>
          <w:rFonts w:ascii="Times New Roman" w:hAnsi="Times New Roman"/>
          <w:sz w:val="24"/>
          <w:szCs w:val="24"/>
          <w:lang w:val="nn-NO"/>
        </w:rPr>
        <w:tab/>
      </w:r>
    </w:p>
    <w:sectPr w:rsidR="00C86F67" w:rsidRPr="0037620B" w:rsidSect="00A8168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80" w:right="1134" w:bottom="567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0B2CB" w14:textId="77777777" w:rsidR="00EA50CD" w:rsidRDefault="00EA50CD" w:rsidP="00995E2D">
      <w:pPr>
        <w:spacing w:after="0" w:line="240" w:lineRule="auto"/>
      </w:pPr>
      <w:r>
        <w:separator/>
      </w:r>
    </w:p>
  </w:endnote>
  <w:endnote w:type="continuationSeparator" w:id="0">
    <w:p w14:paraId="040D88ED" w14:textId="77777777" w:rsidR="00EA50CD" w:rsidRDefault="00EA50CD" w:rsidP="0099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7559150"/>
      <w:docPartObj>
        <w:docPartGallery w:val="Page Numbers (Bottom of Page)"/>
        <w:docPartUnique/>
      </w:docPartObj>
    </w:sdtPr>
    <w:sdtContent>
      <w:p w14:paraId="3B7404CD" w14:textId="77777777" w:rsidR="0094195D" w:rsidRDefault="00995E2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CE8EF88" w14:textId="30657A72" w:rsidR="0094195D" w:rsidRPr="00A81680" w:rsidRDefault="00995E2D">
    <w:pPr>
      <w:pStyle w:val="Bunntekst"/>
      <w:rPr>
        <w:lang w:val="nn-NO"/>
      </w:rPr>
    </w:pPr>
    <w:r w:rsidRPr="001B3C64">
      <w:rPr>
        <w:sz w:val="20"/>
        <w:szCs w:val="20"/>
        <w:lang w:val="nn-NO"/>
      </w:rPr>
      <w:t>Administrativt skjema oppretta av Nettverk for forskarutdanningsadministrasjon</w:t>
    </w:r>
    <w:r>
      <w:rPr>
        <w:sz w:val="20"/>
        <w:szCs w:val="20"/>
        <w:lang w:val="nn-NO"/>
      </w:rPr>
      <w:t xml:space="preserve"> ved HVL </w:t>
    </w:r>
    <w:r w:rsidRPr="001B3C64">
      <w:rPr>
        <w:sz w:val="20"/>
        <w:szCs w:val="20"/>
        <w:lang w:val="nn-NO"/>
      </w:rPr>
      <w:t xml:space="preserve"> 13.1.2021</w:t>
    </w:r>
    <w:r>
      <w:rPr>
        <w:sz w:val="20"/>
        <w:szCs w:val="20"/>
        <w:lang w:val="nn-NO"/>
      </w:rPr>
      <w:t xml:space="preserve">. </w:t>
    </w:r>
    <w:r>
      <w:rPr>
        <w:sz w:val="20"/>
        <w:szCs w:val="20"/>
        <w:lang w:val="nn-NO"/>
      </w:rPr>
      <w:br/>
      <w:t xml:space="preserve">Oppdatert </w:t>
    </w:r>
    <w:r w:rsidR="00E918CE">
      <w:rPr>
        <w:sz w:val="20"/>
        <w:szCs w:val="20"/>
        <w:lang w:val="nn-NO"/>
      </w:rPr>
      <w:t>17.10</w:t>
    </w:r>
    <w:r w:rsidR="00DD5672">
      <w:rPr>
        <w:sz w:val="20"/>
        <w:szCs w:val="20"/>
        <w:lang w:val="nn-NO"/>
      </w:rPr>
      <w:t>.2023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B99E" w14:textId="77777777" w:rsidR="0094195D" w:rsidRDefault="00995E2D" w:rsidP="001905DB">
    <w:pPr>
      <w:pStyle w:val="Bunntekst"/>
      <w:rPr>
        <w:color w:val="4472C4" w:themeColor="accent1"/>
        <w:sz w:val="20"/>
        <w:szCs w:val="20"/>
        <w:lang w:val="nn-NO"/>
      </w:rPr>
    </w:pPr>
    <w:r>
      <w:rPr>
        <w:color w:val="4472C4" w:themeColor="accent1"/>
        <w:sz w:val="20"/>
        <w:szCs w:val="20"/>
        <w:lang w:val="nn-NO"/>
      </w:rPr>
      <w:t>.</w:t>
    </w:r>
  </w:p>
  <w:p w14:paraId="7942B9E9" w14:textId="77777777" w:rsidR="0094195D" w:rsidRPr="001B3C64" w:rsidRDefault="00995E2D" w:rsidP="001B3C64">
    <w:pPr>
      <w:pStyle w:val="Bunntekst"/>
      <w:rPr>
        <w:lang w:val="nn-NO"/>
      </w:rPr>
    </w:pPr>
    <w:r w:rsidRPr="001B3C64">
      <w:rPr>
        <w:color w:val="4472C4" w:themeColor="accent1"/>
        <w:sz w:val="20"/>
        <w:szCs w:val="20"/>
        <w:lang w:val="nn-NO"/>
      </w:rPr>
      <w:t xml:space="preserve">side </w:t>
    </w:r>
    <w:r>
      <w:rPr>
        <w:color w:val="4472C4" w:themeColor="accent1"/>
        <w:sz w:val="20"/>
        <w:szCs w:val="20"/>
      </w:rPr>
      <w:fldChar w:fldCharType="begin"/>
    </w:r>
    <w:r w:rsidRPr="00F43ECA">
      <w:rPr>
        <w:color w:val="4472C4" w:themeColor="accent1"/>
        <w:sz w:val="20"/>
        <w:szCs w:val="20"/>
        <w:lang w:val="nn-NO"/>
        <w:rPrChange w:id="2" w:author="Anne Berit Apold" w:date="2021-01-13T15:53:00Z">
          <w:rPr>
            <w:color w:val="4472C4" w:themeColor="accent1"/>
            <w:sz w:val="20"/>
            <w:szCs w:val="20"/>
          </w:rPr>
        </w:rPrChange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 w:rsidRPr="00F43ECA">
      <w:rPr>
        <w:color w:val="4472C4" w:themeColor="accent1"/>
        <w:sz w:val="20"/>
        <w:szCs w:val="20"/>
        <w:lang w:val="nn-NO"/>
        <w:rPrChange w:id="3" w:author="Anne Berit Apold" w:date="2021-01-13T15:53:00Z">
          <w:rPr>
            <w:color w:val="4472C4" w:themeColor="accent1"/>
            <w:sz w:val="20"/>
            <w:szCs w:val="20"/>
          </w:rPr>
        </w:rPrChange>
      </w:rPr>
      <w:t>1</w:t>
    </w:r>
    <w:r>
      <w:rPr>
        <w:color w:val="4472C4" w:themeColor="accent1"/>
        <w:sz w:val="20"/>
        <w:szCs w:val="20"/>
      </w:rPr>
      <w:fldChar w:fldCharType="end"/>
    </w:r>
  </w:p>
  <w:p w14:paraId="0FE325D8" w14:textId="77777777" w:rsidR="0094195D" w:rsidRPr="001B3C64" w:rsidRDefault="0094195D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70F0C" w14:textId="77777777" w:rsidR="00EA50CD" w:rsidRDefault="00EA50CD" w:rsidP="00995E2D">
      <w:pPr>
        <w:spacing w:after="0" w:line="240" w:lineRule="auto"/>
      </w:pPr>
      <w:r>
        <w:separator/>
      </w:r>
    </w:p>
  </w:footnote>
  <w:footnote w:type="continuationSeparator" w:id="0">
    <w:p w14:paraId="7486B4A3" w14:textId="77777777" w:rsidR="00EA50CD" w:rsidRDefault="00EA50CD" w:rsidP="0099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306A" w14:textId="77777777" w:rsidR="0094195D" w:rsidRDefault="00995E2D" w:rsidP="002768C9">
    <w:pPr>
      <w:pStyle w:val="Topptekst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D313" w14:textId="77777777" w:rsidR="0094195D" w:rsidRDefault="00995E2D" w:rsidP="00B711CE">
    <w:pPr>
      <w:pStyle w:val="Topptekst"/>
      <w:tabs>
        <w:tab w:val="left" w:pos="4170"/>
      </w:tabs>
      <w:jc w:val="both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396BA60" wp14:editId="7878DCF3">
              <wp:simplePos x="0" y="0"/>
              <wp:positionH relativeFrom="margin">
                <wp:posOffset>3804920</wp:posOffset>
              </wp:positionH>
              <wp:positionV relativeFrom="paragraph">
                <wp:posOffset>-40640</wp:posOffset>
              </wp:positionV>
              <wp:extent cx="1933575" cy="962025"/>
              <wp:effectExtent l="0" t="0" r="28575" b="28575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26526B" w14:textId="4DEAB310" w:rsidR="0094195D" w:rsidRPr="000E66ED" w:rsidRDefault="00995E2D">
                          <w:pPr>
                            <w:rPr>
                              <w:lang w:val="nn-NO"/>
                            </w:rPr>
                          </w:pPr>
                          <w:r w:rsidRPr="000E66ED">
                            <w:rPr>
                              <w:lang w:val="nn-NO"/>
                            </w:rPr>
                            <w:t>Skjemaet fyll</w:t>
                          </w:r>
                          <w:r w:rsidR="000E66ED" w:rsidRPr="000E66ED">
                            <w:rPr>
                              <w:lang w:val="nn-NO"/>
                            </w:rPr>
                            <w:t>ast</w:t>
                          </w:r>
                          <w:r w:rsidRPr="000E66ED">
                            <w:rPr>
                              <w:lang w:val="nn-NO"/>
                            </w:rPr>
                            <w:t xml:space="preserve"> ut av hov</w:t>
                          </w:r>
                          <w:r w:rsidR="000E66ED" w:rsidRPr="000E66ED">
                            <w:rPr>
                              <w:lang w:val="nn-NO"/>
                            </w:rPr>
                            <w:t>udrettleiar</w:t>
                          </w:r>
                          <w:r w:rsidRPr="000E66ED">
                            <w:rPr>
                              <w:lang w:val="nn-NO"/>
                            </w:rPr>
                            <w:t xml:space="preserve"> og send</w:t>
                          </w:r>
                          <w:r w:rsidR="000E66ED" w:rsidRPr="000E66ED">
                            <w:rPr>
                              <w:lang w:val="nn-NO"/>
                            </w:rPr>
                            <w:t>a</w:t>
                          </w:r>
                          <w:r w:rsidR="000E66ED">
                            <w:rPr>
                              <w:lang w:val="nn-NO"/>
                            </w:rPr>
                            <w:t>st</w:t>
                          </w:r>
                          <w:r w:rsidRPr="000E66ED">
                            <w:rPr>
                              <w:lang w:val="nn-NO"/>
                            </w:rPr>
                            <w:t xml:space="preserve"> til fagansvarl</w:t>
                          </w:r>
                          <w:r w:rsidR="000E66ED">
                            <w:rPr>
                              <w:lang w:val="nn-NO"/>
                            </w:rPr>
                            <w:t>e</w:t>
                          </w:r>
                          <w:r w:rsidRPr="000E66ED">
                            <w:rPr>
                              <w:lang w:val="nn-NO"/>
                            </w:rPr>
                            <w:t>g og administrativ ph.d.-koordinator.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96BA60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299.6pt;margin-top:-3.2pt;width:152.25pt;height:7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">
              <v:textbox>
                <w:txbxContent>
                  <w:p w14:paraId="6826526B" w14:textId="4DEAB310" w:rsidR="0094195D" w:rsidRPr="000E66ED" w:rsidRDefault="00995E2D">
                    <w:pPr>
                      <w:rPr>
                        <w:lang w:val="nn-NO"/>
                      </w:rPr>
                    </w:pPr>
                    <w:r w:rsidRPr="000E66ED">
                      <w:rPr>
                        <w:lang w:val="nn-NO"/>
                      </w:rPr>
                      <w:t>Skjemaet fyll</w:t>
                    </w:r>
                    <w:r w:rsidR="000E66ED" w:rsidRPr="000E66ED">
                      <w:rPr>
                        <w:lang w:val="nn-NO"/>
                      </w:rPr>
                      <w:t>ast</w:t>
                    </w:r>
                    <w:r w:rsidRPr="000E66ED">
                      <w:rPr>
                        <w:lang w:val="nn-NO"/>
                      </w:rPr>
                      <w:t xml:space="preserve"> ut av hov</w:t>
                    </w:r>
                    <w:r w:rsidR="000E66ED" w:rsidRPr="000E66ED">
                      <w:rPr>
                        <w:lang w:val="nn-NO"/>
                      </w:rPr>
                      <w:t>udrettleiar</w:t>
                    </w:r>
                    <w:r w:rsidRPr="000E66ED">
                      <w:rPr>
                        <w:lang w:val="nn-NO"/>
                      </w:rPr>
                      <w:t xml:space="preserve"> og send</w:t>
                    </w:r>
                    <w:r w:rsidR="000E66ED" w:rsidRPr="000E66ED">
                      <w:rPr>
                        <w:lang w:val="nn-NO"/>
                      </w:rPr>
                      <w:t>a</w:t>
                    </w:r>
                    <w:r w:rsidR="000E66ED">
                      <w:rPr>
                        <w:lang w:val="nn-NO"/>
                      </w:rPr>
                      <w:t>st</w:t>
                    </w:r>
                    <w:r w:rsidRPr="000E66ED">
                      <w:rPr>
                        <w:lang w:val="nn-NO"/>
                      </w:rPr>
                      <w:t xml:space="preserve"> til fagansvarl</w:t>
                    </w:r>
                    <w:r w:rsidR="000E66ED">
                      <w:rPr>
                        <w:lang w:val="nn-NO"/>
                      </w:rPr>
                      <w:t>e</w:t>
                    </w:r>
                    <w:r w:rsidRPr="000E66ED">
                      <w:rPr>
                        <w:lang w:val="nn-NO"/>
                      </w:rPr>
                      <w:t>g og administrativ ph.d.-koordinator.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4FC13BA8" wp14:editId="431A6CBB">
          <wp:extent cx="1813061" cy="530225"/>
          <wp:effectExtent l="0" t="0" r="0" b="3175"/>
          <wp:docPr id="2" name="Bild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711" cy="5435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ins w:id="1" w:author="Anne Berit Apold" w:date="2021-01-13T15:48:00Z">
      <w:r>
        <w:tab/>
      </w:r>
    </w:ins>
    <w:r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e Berit Apold">
    <w15:presenceInfo w15:providerId="AD" w15:userId="S::abap@hvl.no::c76a0cf6-dc2e-4705-890d-8776c8f6ad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5C"/>
    <w:rsid w:val="00006EFC"/>
    <w:rsid w:val="00017A60"/>
    <w:rsid w:val="00020A33"/>
    <w:rsid w:val="00031F6E"/>
    <w:rsid w:val="000D5B28"/>
    <w:rsid w:val="000E1C84"/>
    <w:rsid w:val="000E66ED"/>
    <w:rsid w:val="0012505A"/>
    <w:rsid w:val="00136800"/>
    <w:rsid w:val="001C7406"/>
    <w:rsid w:val="001F5ACB"/>
    <w:rsid w:val="00200C6C"/>
    <w:rsid w:val="00256021"/>
    <w:rsid w:val="00274A33"/>
    <w:rsid w:val="002B0029"/>
    <w:rsid w:val="002F3486"/>
    <w:rsid w:val="00302B8B"/>
    <w:rsid w:val="003516F9"/>
    <w:rsid w:val="00357BDF"/>
    <w:rsid w:val="0037620B"/>
    <w:rsid w:val="003D4560"/>
    <w:rsid w:val="00423679"/>
    <w:rsid w:val="004A4914"/>
    <w:rsid w:val="00584D26"/>
    <w:rsid w:val="005A20A7"/>
    <w:rsid w:val="005E4910"/>
    <w:rsid w:val="006A24D3"/>
    <w:rsid w:val="00752659"/>
    <w:rsid w:val="00771246"/>
    <w:rsid w:val="008941DE"/>
    <w:rsid w:val="009013EF"/>
    <w:rsid w:val="00906A8B"/>
    <w:rsid w:val="009342D8"/>
    <w:rsid w:val="0094195D"/>
    <w:rsid w:val="00976EBB"/>
    <w:rsid w:val="00995E2D"/>
    <w:rsid w:val="009A7574"/>
    <w:rsid w:val="00A43145"/>
    <w:rsid w:val="00AA6F06"/>
    <w:rsid w:val="00AD5092"/>
    <w:rsid w:val="00AD50DD"/>
    <w:rsid w:val="00AE02B5"/>
    <w:rsid w:val="00AF5D7E"/>
    <w:rsid w:val="00B013F9"/>
    <w:rsid w:val="00BD1FEC"/>
    <w:rsid w:val="00C22914"/>
    <w:rsid w:val="00C348FB"/>
    <w:rsid w:val="00C4694A"/>
    <w:rsid w:val="00C86F67"/>
    <w:rsid w:val="00CB171D"/>
    <w:rsid w:val="00D35353"/>
    <w:rsid w:val="00D86DC2"/>
    <w:rsid w:val="00DD5672"/>
    <w:rsid w:val="00DE185F"/>
    <w:rsid w:val="00DE1997"/>
    <w:rsid w:val="00DF4B0E"/>
    <w:rsid w:val="00E1755C"/>
    <w:rsid w:val="00E556C8"/>
    <w:rsid w:val="00E918CE"/>
    <w:rsid w:val="00EA50CD"/>
    <w:rsid w:val="00ED2382"/>
    <w:rsid w:val="00EE6DFC"/>
    <w:rsid w:val="00F144E9"/>
    <w:rsid w:val="00F27326"/>
    <w:rsid w:val="00F31640"/>
    <w:rsid w:val="00F61097"/>
    <w:rsid w:val="00F97455"/>
    <w:rsid w:val="00FE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3CE3A"/>
  <w15:chartTrackingRefBased/>
  <w15:docId w15:val="{EFE85403-B672-4CC9-ACEE-CA7A6034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86F67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C86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C86F67"/>
    <w:rPr>
      <w:rFonts w:ascii="Calibri" w:eastAsia="Times New Roman" w:hAnsi="Calibri" w:cs="Times New Roman"/>
      <w:lang w:eastAsia="nb-NO"/>
    </w:rPr>
  </w:style>
  <w:style w:type="paragraph" w:styleId="Bunntekst">
    <w:name w:val="footer"/>
    <w:basedOn w:val="Normal"/>
    <w:link w:val="BunntekstTegn"/>
    <w:uiPriority w:val="99"/>
    <w:rsid w:val="00C86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86F67"/>
    <w:rPr>
      <w:rFonts w:ascii="Calibri" w:eastAsia="Times New Roman" w:hAnsi="Calibri" w:cs="Times New Roman"/>
      <w:lang w:eastAsia="nb-NO"/>
    </w:rPr>
  </w:style>
  <w:style w:type="character" w:styleId="Hyperkobling">
    <w:name w:val="Hyperlink"/>
    <w:basedOn w:val="Standardskriftforavsnitt"/>
    <w:uiPriority w:val="99"/>
    <w:unhideWhenUsed/>
    <w:rsid w:val="00C86F6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86F67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C86F67"/>
    <w:rPr>
      <w:color w:val="954F72" w:themeColor="followedHyperlink"/>
      <w:u w:val="single"/>
    </w:rPr>
  </w:style>
  <w:style w:type="character" w:customStyle="1" w:styleId="normaltextrun">
    <w:name w:val="normaltextrun"/>
    <w:basedOn w:val="Standardskriftforavsnitt"/>
    <w:rsid w:val="00AF5D7E"/>
  </w:style>
  <w:style w:type="table" w:styleId="Tabellrutenett">
    <w:name w:val="Table Grid"/>
    <w:basedOn w:val="Vanligtabell"/>
    <w:uiPriority w:val="39"/>
    <w:rsid w:val="00AF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vl.no/globalassets/hvl-internett/dokument/p.hd/phd-dokumenter-engelsk/declaration-of-impartiality-in-connection-with-the-phd-examination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vl.no/globalassets/hvl-internett/dokument/p.hd/habilitetserklaring2.doc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vl.no/globalassets/hvl-internett/dokument/p.hd/habilitetserklaring-med-retningslinjer-nynorsk.doc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490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Berit Apold</dc:creator>
  <cp:keywords/>
  <dc:description/>
  <cp:lastModifiedBy>Anne Berit Apold</cp:lastModifiedBy>
  <cp:revision>59</cp:revision>
  <dcterms:created xsi:type="dcterms:W3CDTF">2023-01-23T13:35:00Z</dcterms:created>
  <dcterms:modified xsi:type="dcterms:W3CDTF">2024-01-19T13:55:00Z</dcterms:modified>
</cp:coreProperties>
</file>