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0346" w14:textId="77777777" w:rsidR="00C86F67" w:rsidRDefault="00C86F67" w:rsidP="00C86F67">
      <w:pPr>
        <w:rPr>
          <w:rFonts w:ascii="Times New Roman" w:hAnsi="Times New Roman"/>
          <w:b/>
          <w:sz w:val="24"/>
          <w:szCs w:val="24"/>
        </w:rPr>
      </w:pPr>
    </w:p>
    <w:p w14:paraId="3CEE4427" w14:textId="77777777" w:rsidR="00C86F67" w:rsidRDefault="00C86F67" w:rsidP="00C86F67">
      <w:pPr>
        <w:rPr>
          <w:rFonts w:ascii="Times New Roman" w:hAnsi="Times New Roman"/>
          <w:b/>
          <w:sz w:val="24"/>
          <w:szCs w:val="24"/>
        </w:rPr>
      </w:pPr>
    </w:p>
    <w:p w14:paraId="09E50688" w14:textId="4C847223" w:rsidR="00457674" w:rsidRPr="004052B1" w:rsidRDefault="00457674" w:rsidP="00C86F67">
      <w:pPr>
        <w:rPr>
          <w:rFonts w:ascii="Times New Roman" w:hAnsi="Times New Roman"/>
          <w:b/>
          <w:sz w:val="24"/>
          <w:szCs w:val="24"/>
          <w:lang w:val="en"/>
        </w:rPr>
      </w:pPr>
      <w:r w:rsidRPr="004052B1">
        <w:rPr>
          <w:rFonts w:ascii="Times New Roman" w:hAnsi="Times New Roman"/>
          <w:b/>
          <w:sz w:val="24"/>
          <w:szCs w:val="24"/>
          <w:lang w:val="en"/>
        </w:rPr>
        <w:t>PROPOSED</w:t>
      </w:r>
      <w:r w:rsidR="00507D00" w:rsidRPr="004052B1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D62BFF" w:rsidRPr="004052B1">
        <w:rPr>
          <w:rFonts w:ascii="Times New Roman" w:hAnsi="Times New Roman"/>
          <w:b/>
          <w:sz w:val="24"/>
          <w:szCs w:val="24"/>
          <w:lang w:val="en"/>
        </w:rPr>
        <w:t>ASSESSMENT</w:t>
      </w:r>
      <w:r w:rsidR="00507D00" w:rsidRPr="004052B1">
        <w:rPr>
          <w:rFonts w:ascii="Times New Roman" w:hAnsi="Times New Roman"/>
          <w:b/>
          <w:sz w:val="24"/>
          <w:szCs w:val="24"/>
          <w:lang w:val="en"/>
        </w:rPr>
        <w:t xml:space="preserve"> COMMITTEE FOR PHD CANDIDATE </w:t>
      </w:r>
      <w:r w:rsidR="00234756" w:rsidRPr="004052B1">
        <w:rPr>
          <w:rFonts w:ascii="Times New Roman" w:hAnsi="Times New Roman"/>
          <w:b/>
          <w:sz w:val="24"/>
          <w:szCs w:val="24"/>
          <w:lang w:val="en"/>
        </w:rPr>
        <w:t>(name)</w:t>
      </w:r>
    </w:p>
    <w:p w14:paraId="5405C612" w14:textId="30CAB543" w:rsidR="00457674" w:rsidRPr="004052B1" w:rsidRDefault="00C86F67" w:rsidP="00C86F67">
      <w:pPr>
        <w:rPr>
          <w:rFonts w:ascii="Times New Roman" w:hAnsi="Times New Roman"/>
          <w:b/>
          <w:sz w:val="24"/>
          <w:szCs w:val="24"/>
          <w:lang w:val="en-US"/>
        </w:rPr>
      </w:pPr>
      <w:r w:rsidRPr="004052B1">
        <w:rPr>
          <w:rFonts w:ascii="Times New Roman" w:hAnsi="Times New Roman"/>
          <w:b/>
          <w:sz w:val="24"/>
          <w:szCs w:val="24"/>
          <w:lang w:val="en-US"/>
        </w:rPr>
        <w:t>………………..</w:t>
      </w:r>
      <w:r w:rsidR="00457674" w:rsidRPr="004052B1">
        <w:rPr>
          <w:rFonts w:ascii="Times New Roman" w:hAnsi="Times New Roman"/>
          <w:b/>
          <w:sz w:val="24"/>
          <w:szCs w:val="24"/>
          <w:lang w:val="en-US"/>
        </w:rPr>
        <w:t>…………………………………………………………………………</w:t>
      </w:r>
    </w:p>
    <w:p w14:paraId="2956E429" w14:textId="2418EF30" w:rsidR="00C86F67" w:rsidRPr="004052B1" w:rsidRDefault="00457674" w:rsidP="00C86F67">
      <w:pPr>
        <w:rPr>
          <w:rFonts w:ascii="Times New Roman" w:hAnsi="Times New Roman"/>
          <w:b/>
          <w:sz w:val="24"/>
          <w:szCs w:val="24"/>
          <w:lang w:val="en-US"/>
        </w:rPr>
      </w:pPr>
      <w:r w:rsidRPr="004052B1">
        <w:rPr>
          <w:rFonts w:ascii="Times New Roman" w:hAnsi="Times New Roman"/>
          <w:b/>
          <w:sz w:val="24"/>
          <w:szCs w:val="24"/>
          <w:lang w:val="en"/>
        </w:rPr>
        <w:t>Thesis title</w:t>
      </w:r>
      <w:r w:rsidR="00C86F67" w:rsidRPr="004052B1">
        <w:rPr>
          <w:rFonts w:ascii="Times New Roman" w:hAnsi="Times New Roman"/>
          <w:b/>
          <w:sz w:val="24"/>
          <w:szCs w:val="24"/>
          <w:lang w:val="en-US"/>
        </w:rPr>
        <w:t>: ………………………………………………………………………</w:t>
      </w:r>
      <w:r w:rsidRPr="004052B1">
        <w:rPr>
          <w:rFonts w:ascii="Times New Roman" w:hAnsi="Times New Roman"/>
          <w:b/>
          <w:sz w:val="24"/>
          <w:szCs w:val="24"/>
          <w:lang w:val="en-US"/>
        </w:rPr>
        <w:t>…….</w:t>
      </w:r>
    </w:p>
    <w:p w14:paraId="057BB358" w14:textId="602A8125" w:rsidR="00C86F67" w:rsidRPr="004052B1" w:rsidRDefault="00BB1BC6" w:rsidP="00C86F67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052B1">
        <w:rPr>
          <w:rFonts w:ascii="Times New Roman" w:hAnsi="Times New Roman"/>
          <w:b/>
          <w:bCs/>
          <w:sz w:val="24"/>
          <w:szCs w:val="24"/>
          <w:lang w:val="en"/>
        </w:rPr>
        <w:t>The candidate's supervisors</w:t>
      </w:r>
      <w:r w:rsidR="00C86F67" w:rsidRPr="0040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759BDE27" w14:textId="48398C5F" w:rsidR="00C86F67" w:rsidRPr="004052B1" w:rsidRDefault="006F6279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Main supervisor</w:t>
      </w:r>
      <w:r w:rsidR="00C86F67" w:rsidRPr="004052B1">
        <w:rPr>
          <w:rFonts w:ascii="Times New Roman" w:hAnsi="Times New Roman"/>
          <w:sz w:val="24"/>
          <w:szCs w:val="24"/>
          <w:lang w:val="en-US"/>
        </w:rPr>
        <w:t>:</w:t>
      </w:r>
    </w:p>
    <w:p w14:paraId="77A67E4B" w14:textId="11B3D5B9" w:rsidR="00C86F67" w:rsidRPr="004052B1" w:rsidRDefault="006F6279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Co-supervisor</w:t>
      </w:r>
      <w:r w:rsidR="00C86F67" w:rsidRPr="004052B1">
        <w:rPr>
          <w:rFonts w:ascii="Times New Roman" w:hAnsi="Times New Roman"/>
          <w:sz w:val="24"/>
          <w:szCs w:val="24"/>
          <w:lang w:val="en-US"/>
        </w:rPr>
        <w:t>(</w:t>
      </w:r>
      <w:r w:rsidR="00BB1BC6" w:rsidRPr="004052B1">
        <w:rPr>
          <w:rFonts w:ascii="Times New Roman" w:hAnsi="Times New Roman"/>
          <w:sz w:val="24"/>
          <w:szCs w:val="24"/>
          <w:lang w:val="en-US"/>
        </w:rPr>
        <w:t>s</w:t>
      </w:r>
      <w:r w:rsidR="00C86F67" w:rsidRPr="004052B1">
        <w:rPr>
          <w:rFonts w:ascii="Times New Roman" w:hAnsi="Times New Roman"/>
          <w:sz w:val="24"/>
          <w:szCs w:val="24"/>
          <w:lang w:val="en-US"/>
        </w:rPr>
        <w:t>):</w:t>
      </w:r>
    </w:p>
    <w:p w14:paraId="4947F476" w14:textId="77777777" w:rsidR="00C86F67" w:rsidRPr="004052B1" w:rsidRDefault="00C86F67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87A3E63" w14:textId="4B34A9AF" w:rsidR="00C86F67" w:rsidRPr="004052B1" w:rsidRDefault="00BA6B5F" w:rsidP="00C86F67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052B1">
        <w:rPr>
          <w:rFonts w:ascii="Times New Roman" w:hAnsi="Times New Roman"/>
          <w:b/>
          <w:bCs/>
          <w:sz w:val="24"/>
          <w:szCs w:val="24"/>
          <w:lang w:val="en-US"/>
        </w:rPr>
        <w:t>The following assessment committee is proposed</w:t>
      </w:r>
      <w:r w:rsidR="00C86F67" w:rsidRPr="0040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4B84EE8" w14:textId="77777777" w:rsidR="00C86F67" w:rsidRPr="004052B1" w:rsidRDefault="00C86F67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5FA9881" w14:textId="77777777" w:rsidR="00F06854" w:rsidRPr="004052B1" w:rsidRDefault="00F06854" w:rsidP="00F06854">
      <w:pPr>
        <w:spacing w:after="0"/>
        <w:rPr>
          <w:rFonts w:ascii="Times New Roman" w:hAnsi="Times New Roman"/>
          <w:lang w:val="en-US"/>
        </w:rPr>
      </w:pPr>
      <w:r w:rsidRPr="004052B1">
        <w:rPr>
          <w:rFonts w:ascii="Times New Roman" w:hAnsi="Times New Roman"/>
          <w:b/>
          <w:bCs/>
          <w:sz w:val="24"/>
          <w:szCs w:val="24"/>
          <w:lang w:val="en"/>
        </w:rPr>
        <w:t>External member</w:t>
      </w:r>
    </w:p>
    <w:p w14:paraId="79B9425C" w14:textId="77777777" w:rsidR="00F06854" w:rsidRPr="004052B1" w:rsidRDefault="00F06854" w:rsidP="00F0685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Name:</w:t>
      </w:r>
    </w:p>
    <w:p w14:paraId="5333B7C9" w14:textId="77777777" w:rsidR="00F06854" w:rsidRPr="004052B1" w:rsidRDefault="00F06854" w:rsidP="00F0685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Academic title:</w:t>
      </w:r>
    </w:p>
    <w:p w14:paraId="021E774F" w14:textId="77777777" w:rsidR="00F06854" w:rsidRPr="004052B1" w:rsidRDefault="00F06854" w:rsidP="00F0685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Institution:</w:t>
      </w:r>
    </w:p>
    <w:p w14:paraId="65D3CAA5" w14:textId="77777777" w:rsidR="00F06854" w:rsidRPr="004052B1" w:rsidRDefault="00F06854" w:rsidP="00F0685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Email:</w:t>
      </w:r>
    </w:p>
    <w:p w14:paraId="29B51D1C" w14:textId="77777777" w:rsidR="00C86F67" w:rsidRPr="004052B1" w:rsidRDefault="00C86F67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548F499" w14:textId="77777777" w:rsidR="00F015B4" w:rsidRPr="004052B1" w:rsidRDefault="00F015B4" w:rsidP="009E76FF">
      <w:pPr>
        <w:spacing w:after="0"/>
        <w:rPr>
          <w:rFonts w:ascii="Times New Roman" w:hAnsi="Times New Roman"/>
          <w:lang w:val="en-US"/>
        </w:rPr>
      </w:pPr>
      <w:r w:rsidRPr="004052B1">
        <w:rPr>
          <w:rFonts w:ascii="Times New Roman" w:hAnsi="Times New Roman"/>
          <w:b/>
          <w:bCs/>
          <w:sz w:val="24"/>
          <w:szCs w:val="24"/>
          <w:lang w:val="en"/>
        </w:rPr>
        <w:t>External member</w:t>
      </w:r>
    </w:p>
    <w:p w14:paraId="618A9B7E" w14:textId="77777777" w:rsidR="00F06854" w:rsidRPr="004052B1" w:rsidRDefault="00F06854" w:rsidP="004F63E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Name:</w:t>
      </w:r>
    </w:p>
    <w:p w14:paraId="0E4E4C3C" w14:textId="77777777" w:rsidR="00F06854" w:rsidRPr="004052B1" w:rsidRDefault="00F06854" w:rsidP="00DA757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Academic title:</w:t>
      </w:r>
    </w:p>
    <w:p w14:paraId="070891C8" w14:textId="77777777" w:rsidR="00F06854" w:rsidRPr="004052B1" w:rsidRDefault="00F06854" w:rsidP="00FD48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Institution:</w:t>
      </w:r>
    </w:p>
    <w:p w14:paraId="47B7EBF0" w14:textId="77777777" w:rsidR="00F06854" w:rsidRPr="004052B1" w:rsidRDefault="00F06854" w:rsidP="007741B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Email:</w:t>
      </w:r>
    </w:p>
    <w:p w14:paraId="117FE3D3" w14:textId="77777777" w:rsidR="00C86F67" w:rsidRPr="004052B1" w:rsidRDefault="00C86F67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253BE7C" w14:textId="2A351F08" w:rsidR="00C86F67" w:rsidRPr="004052B1" w:rsidRDefault="00BA6B5F" w:rsidP="00C86F67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052B1">
        <w:rPr>
          <w:rFonts w:ascii="Times New Roman" w:hAnsi="Times New Roman"/>
          <w:b/>
          <w:bCs/>
          <w:sz w:val="24"/>
          <w:szCs w:val="24"/>
          <w:lang w:val="en-US"/>
        </w:rPr>
        <w:t>Committee leader</w:t>
      </w:r>
      <w:r w:rsidR="00CB78DD" w:rsidRPr="004052B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86F67" w:rsidRPr="004052B1">
        <w:rPr>
          <w:rFonts w:ascii="Times New Roman" w:hAnsi="Times New Roman"/>
          <w:b/>
          <w:bCs/>
          <w:sz w:val="24"/>
          <w:szCs w:val="24"/>
          <w:lang w:val="en-US"/>
        </w:rPr>
        <w:t>(intern</w:t>
      </w:r>
      <w:r w:rsidR="003868CC" w:rsidRPr="004052B1">
        <w:rPr>
          <w:rFonts w:ascii="Times New Roman" w:hAnsi="Times New Roman"/>
          <w:b/>
          <w:bCs/>
          <w:sz w:val="24"/>
          <w:szCs w:val="24"/>
          <w:lang w:val="en-US"/>
        </w:rPr>
        <w:t>al</w:t>
      </w:r>
      <w:r w:rsidR="00C86F67" w:rsidRPr="004052B1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30EA29E8" w14:textId="77777777" w:rsidR="00F015B4" w:rsidRPr="004052B1" w:rsidRDefault="00F015B4" w:rsidP="006F306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Name:</w:t>
      </w:r>
    </w:p>
    <w:p w14:paraId="7EAB184E" w14:textId="20EE63E7" w:rsidR="00C86F67" w:rsidRPr="004052B1" w:rsidRDefault="00F015B4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Academic title</w:t>
      </w:r>
      <w:r w:rsidR="00C86F67" w:rsidRPr="004052B1">
        <w:rPr>
          <w:rFonts w:ascii="Times New Roman" w:hAnsi="Times New Roman"/>
          <w:sz w:val="24"/>
          <w:szCs w:val="24"/>
          <w:lang w:val="en-US"/>
        </w:rPr>
        <w:t>:</w:t>
      </w:r>
    </w:p>
    <w:p w14:paraId="04D07475" w14:textId="42C708B7" w:rsidR="00C86F67" w:rsidRPr="004052B1" w:rsidRDefault="00F015B4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Email</w:t>
      </w:r>
      <w:r w:rsidR="00C86F67" w:rsidRPr="004052B1">
        <w:rPr>
          <w:rFonts w:ascii="Times New Roman" w:hAnsi="Times New Roman"/>
          <w:sz w:val="24"/>
          <w:szCs w:val="24"/>
          <w:lang w:val="en-US"/>
        </w:rPr>
        <w:t>:</w:t>
      </w:r>
    </w:p>
    <w:p w14:paraId="4C105364" w14:textId="77777777" w:rsidR="00C86F67" w:rsidRPr="004052B1" w:rsidRDefault="00C86F67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2BAE453" w14:textId="101B83FB" w:rsidR="00013596" w:rsidRPr="004052B1" w:rsidRDefault="00013596" w:rsidP="008A13C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t xml:space="preserve">All proposed members have been 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 xml:space="preserve">asked </w:t>
      </w:r>
      <w:r w:rsidRPr="004052B1">
        <w:rPr>
          <w:rFonts w:ascii="Times New Roman" w:hAnsi="Times New Roman"/>
          <w:sz w:val="24"/>
          <w:szCs w:val="24"/>
          <w:lang w:val="en"/>
        </w:rPr>
        <w:t>and have agreed to participate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 xml:space="preserve"> in the committee</w:t>
      </w:r>
      <w:r w:rsidRPr="004052B1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27FCC04A" w14:textId="77777777" w:rsidR="00234756" w:rsidRPr="004052B1" w:rsidRDefault="00234756" w:rsidP="00A84B98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D2D1068" w14:textId="0AA2F0CE" w:rsidR="001A12A3" w:rsidRPr="004052B1" w:rsidRDefault="00780A87" w:rsidP="00A84B98">
      <w:pPr>
        <w:rPr>
          <w:rFonts w:ascii="Times New Roman" w:eastAsia="Calibri" w:hAnsi="Times New Roman"/>
          <w:sz w:val="24"/>
          <w:szCs w:val="24"/>
          <w:lang w:val="en" w:eastAsia="en-US"/>
        </w:rPr>
      </w:pPr>
      <w:r w:rsidRPr="004052B1">
        <w:rPr>
          <w:rFonts w:ascii="Times New Roman" w:hAnsi="Times New Roman"/>
          <w:b/>
          <w:bCs/>
          <w:sz w:val="24"/>
          <w:szCs w:val="24"/>
          <w:lang w:val="en-US"/>
        </w:rPr>
        <w:t xml:space="preserve">Justification for the </w:t>
      </w:r>
      <w:r w:rsidR="00BA6B5F" w:rsidRPr="004052B1">
        <w:rPr>
          <w:rFonts w:ascii="Times New Roman" w:hAnsi="Times New Roman"/>
          <w:b/>
          <w:bCs/>
          <w:sz w:val="24"/>
          <w:szCs w:val="24"/>
          <w:lang w:val="en-US"/>
        </w:rPr>
        <w:t>choice of</w:t>
      </w:r>
      <w:r w:rsidR="00A050BF" w:rsidRPr="004052B1">
        <w:rPr>
          <w:rFonts w:ascii="Times New Roman" w:hAnsi="Times New Roman"/>
          <w:b/>
          <w:bCs/>
          <w:sz w:val="24"/>
          <w:szCs w:val="24"/>
          <w:lang w:val="en-US"/>
        </w:rPr>
        <w:t xml:space="preserve"> committee</w:t>
      </w:r>
      <w:r w:rsidR="00BA6B5F" w:rsidRPr="004052B1">
        <w:rPr>
          <w:rFonts w:ascii="Times New Roman" w:hAnsi="Times New Roman"/>
          <w:b/>
          <w:bCs/>
          <w:sz w:val="24"/>
          <w:szCs w:val="24"/>
          <w:lang w:val="en-US"/>
        </w:rPr>
        <w:t xml:space="preserve"> members</w:t>
      </w:r>
      <w:r w:rsidR="00A050BF" w:rsidRPr="004052B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86F67" w:rsidRPr="004052B1">
        <w:rPr>
          <w:rFonts w:ascii="Times New Roman" w:hAnsi="Times New Roman"/>
          <w:lang w:val="en-US"/>
        </w:rPr>
        <w:br/>
      </w:r>
      <w:r w:rsidR="002F545A" w:rsidRPr="004052B1">
        <w:rPr>
          <w:rFonts w:ascii="Times New Roman" w:hAnsi="Times New Roman"/>
          <w:sz w:val="24"/>
          <w:szCs w:val="24"/>
          <w:lang w:val="en"/>
        </w:rPr>
        <w:t xml:space="preserve">Justification 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>should</w:t>
      </w:r>
      <w:r w:rsidR="002F545A" w:rsidRPr="004052B1">
        <w:rPr>
          <w:rFonts w:ascii="Times New Roman" w:hAnsi="Times New Roman"/>
          <w:sz w:val="24"/>
          <w:szCs w:val="24"/>
          <w:lang w:val="en"/>
        </w:rPr>
        <w:t xml:space="preserve"> be written for each member of the committee and 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>show</w:t>
      </w:r>
      <w:r w:rsidR="002F545A" w:rsidRPr="004052B1">
        <w:rPr>
          <w:rFonts w:ascii="Times New Roman" w:hAnsi="Times New Roman"/>
          <w:sz w:val="24"/>
          <w:szCs w:val="24"/>
          <w:lang w:val="en"/>
        </w:rPr>
        <w:t xml:space="preserve"> how the committee as a whole covers the 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 xml:space="preserve">scientific </w:t>
      </w:r>
      <w:r w:rsidR="002F545A" w:rsidRPr="004052B1">
        <w:rPr>
          <w:rFonts w:ascii="Times New Roman" w:hAnsi="Times New Roman"/>
          <w:sz w:val="24"/>
          <w:szCs w:val="24"/>
          <w:lang w:val="en"/>
        </w:rPr>
        <w:t>field of the thesis</w:t>
      </w:r>
      <w:r w:rsidR="00C86F67" w:rsidRPr="004052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E3DBF" w:rsidRPr="004052B1">
        <w:rPr>
          <w:rFonts w:ascii="Times New Roman" w:hAnsi="Times New Roman"/>
          <w:sz w:val="24"/>
          <w:szCs w:val="24"/>
          <w:lang w:val="en"/>
        </w:rPr>
        <w:t xml:space="preserve">If the proposal does not meet the requirements 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 xml:space="preserve">as stated </w:t>
      </w:r>
      <w:r w:rsidR="00FE3DBF" w:rsidRPr="004052B1">
        <w:rPr>
          <w:rFonts w:ascii="Times New Roman" w:hAnsi="Times New Roman"/>
          <w:sz w:val="24"/>
          <w:szCs w:val="24"/>
          <w:lang w:val="en"/>
        </w:rPr>
        <w:t xml:space="preserve">in 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 xml:space="preserve">the </w:t>
      </w:r>
      <w:hyperlink r:id="rId6" w:history="1">
        <w:r w:rsidR="00BA6B5F" w:rsidRPr="004052B1">
          <w:rPr>
            <w:rStyle w:val="Hyperkobling"/>
            <w:rFonts w:ascii="Times New Roman" w:hAnsi="Times New Roman"/>
            <w:sz w:val="24"/>
            <w:szCs w:val="24"/>
            <w:lang w:val="en"/>
          </w:rPr>
          <w:t>PhD regulations § 5-5</w:t>
        </w:r>
      </w:hyperlink>
      <w:r w:rsidR="00FE3DBF" w:rsidRPr="004052B1">
        <w:rPr>
          <w:rFonts w:ascii="Times New Roman" w:hAnsi="Times New Roman"/>
          <w:lang w:val="en"/>
        </w:rPr>
        <w:t xml:space="preserve">, </w:t>
      </w:r>
      <w:r w:rsidR="00FE3DBF" w:rsidRPr="004052B1">
        <w:rPr>
          <w:rFonts w:ascii="Times New Roman" w:hAnsi="Times New Roman"/>
          <w:sz w:val="24"/>
          <w:szCs w:val="24"/>
          <w:lang w:val="en"/>
        </w:rPr>
        <w:t xml:space="preserve">this must be justified 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>specifically</w:t>
      </w:r>
      <w:r w:rsidR="00FE3DBF" w:rsidRPr="004052B1">
        <w:rPr>
          <w:rFonts w:ascii="Times New Roman" w:hAnsi="Times New Roman"/>
          <w:sz w:val="24"/>
          <w:szCs w:val="24"/>
          <w:lang w:val="en"/>
        </w:rPr>
        <w:t xml:space="preserve">. </w:t>
      </w:r>
      <w:r w:rsidR="001A12A3" w:rsidRPr="004052B1">
        <w:rPr>
          <w:rFonts w:ascii="Times New Roman" w:hAnsi="Times New Roman"/>
          <w:sz w:val="24"/>
          <w:szCs w:val="24"/>
          <w:lang w:val="en"/>
        </w:rPr>
        <w:t xml:space="preserve">Forms without sufficient justification </w:t>
      </w:r>
      <w:r w:rsidR="00BA6B5F" w:rsidRPr="004052B1">
        <w:rPr>
          <w:rFonts w:ascii="Times New Roman" w:hAnsi="Times New Roman"/>
          <w:sz w:val="24"/>
          <w:szCs w:val="24"/>
          <w:lang w:val="en"/>
        </w:rPr>
        <w:t>will be</w:t>
      </w:r>
      <w:r w:rsidR="001A12A3" w:rsidRPr="004052B1">
        <w:rPr>
          <w:rFonts w:ascii="Times New Roman" w:hAnsi="Times New Roman"/>
          <w:sz w:val="24"/>
          <w:szCs w:val="24"/>
          <w:lang w:val="en"/>
        </w:rPr>
        <w:t xml:space="preserve"> returned. </w:t>
      </w:r>
    </w:p>
    <w:p w14:paraId="7BA3519F" w14:textId="14DB2EEA" w:rsidR="00C86F67" w:rsidRPr="004052B1" w:rsidRDefault="00C86F67" w:rsidP="00C86F67">
      <w:pPr>
        <w:rPr>
          <w:rFonts w:ascii="Times New Roman" w:hAnsi="Times New Roman"/>
          <w:sz w:val="24"/>
          <w:szCs w:val="24"/>
          <w:lang w:val="en"/>
        </w:rPr>
      </w:pPr>
    </w:p>
    <w:p w14:paraId="437F3C18" w14:textId="2D66CD59" w:rsidR="00C86F67" w:rsidRPr="004052B1" w:rsidRDefault="00A25A15" w:rsidP="00C86F67">
      <w:pPr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-US"/>
        </w:rPr>
        <w:t xml:space="preserve">Justification for  why </w:t>
      </w:r>
      <w:r w:rsidRPr="004052B1">
        <w:rPr>
          <w:rFonts w:ascii="Times New Roman" w:hAnsi="Times New Roman"/>
          <w:b/>
          <w:bCs/>
          <w:sz w:val="24"/>
          <w:szCs w:val="24"/>
          <w:lang w:val="en-US"/>
        </w:rPr>
        <w:t xml:space="preserve">all </w:t>
      </w:r>
      <w:r w:rsidRPr="004052B1">
        <w:rPr>
          <w:rFonts w:ascii="Times New Roman" w:hAnsi="Times New Roman"/>
          <w:b/>
          <w:sz w:val="24"/>
          <w:szCs w:val="24"/>
          <w:lang w:val="en-US"/>
        </w:rPr>
        <w:t>three proposed members</w:t>
      </w:r>
      <w:r w:rsidRPr="004052B1">
        <w:rPr>
          <w:rFonts w:ascii="Times New Roman" w:hAnsi="Times New Roman"/>
          <w:sz w:val="24"/>
          <w:szCs w:val="24"/>
          <w:lang w:val="en-US"/>
        </w:rPr>
        <w:t xml:space="preserve"> are </w:t>
      </w:r>
      <w:r w:rsidR="002438DC" w:rsidRPr="004052B1">
        <w:rPr>
          <w:rFonts w:ascii="Times New Roman" w:hAnsi="Times New Roman"/>
          <w:sz w:val="24"/>
          <w:szCs w:val="24"/>
          <w:lang w:val="en-US"/>
        </w:rPr>
        <w:t>scientifically</w:t>
      </w:r>
      <w:r w:rsidRPr="004052B1">
        <w:rPr>
          <w:rFonts w:ascii="Times New Roman" w:hAnsi="Times New Roman"/>
          <w:sz w:val="24"/>
          <w:szCs w:val="24"/>
          <w:lang w:val="en-US"/>
        </w:rPr>
        <w:t xml:space="preserve"> qualified to assess the thesis:</w:t>
      </w:r>
      <w:r w:rsidR="00C86F67" w:rsidRPr="004052B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86F67" w:rsidRPr="004052B1">
        <w:rPr>
          <w:rFonts w:ascii="Times New Roman" w:hAnsi="Times New Roman"/>
          <w:sz w:val="24"/>
          <w:szCs w:val="24"/>
          <w:lang w:val="en-US"/>
        </w:rPr>
        <w:lastRenderedPageBreak/>
        <w:t>………………………………………...…………………………………………………………….………………………………………..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</w:t>
      </w:r>
    </w:p>
    <w:p w14:paraId="03313DF6" w14:textId="3F7B4BEB" w:rsidR="00C86F67" w:rsidRPr="004052B1" w:rsidRDefault="00C86F67" w:rsidP="00C86F67">
      <w:pPr>
        <w:rPr>
          <w:rFonts w:ascii="Times New Roman" w:hAnsi="Times New Roman"/>
          <w:b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14:paraId="69B9276C" w14:textId="6C0FF50A" w:rsidR="006619D8" w:rsidRPr="004052B1" w:rsidRDefault="006619D8" w:rsidP="008E05A4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052B1">
        <w:rPr>
          <w:rFonts w:ascii="Times New Roman" w:hAnsi="Times New Roman"/>
          <w:b/>
          <w:bCs/>
          <w:sz w:val="24"/>
          <w:szCs w:val="24"/>
          <w:lang w:val="en"/>
        </w:rPr>
        <w:t xml:space="preserve">I confirm that the following are fulfilled in accordance with </w:t>
      </w:r>
      <w:r w:rsidR="002438DC" w:rsidRPr="004052B1">
        <w:rPr>
          <w:rFonts w:ascii="Times New Roman" w:hAnsi="Times New Roman"/>
          <w:b/>
          <w:bCs/>
          <w:sz w:val="24"/>
          <w:szCs w:val="24"/>
          <w:lang w:val="en"/>
        </w:rPr>
        <w:t xml:space="preserve">the </w:t>
      </w:r>
      <w:hyperlink r:id="rId7" w:history="1">
        <w:r w:rsidR="002438DC" w:rsidRPr="004052B1">
          <w:rPr>
            <w:rStyle w:val="Hyperkobling"/>
            <w:rFonts w:ascii="Times New Roman" w:hAnsi="Times New Roman"/>
            <w:b/>
            <w:bCs/>
            <w:sz w:val="24"/>
            <w:szCs w:val="24"/>
            <w:lang w:val="en"/>
          </w:rPr>
          <w:t>PhD regulations § 5-5</w:t>
        </w:r>
      </w:hyperlink>
      <w:r w:rsidR="002438DC" w:rsidRPr="004052B1">
        <w:rPr>
          <w:rFonts w:ascii="Times New Roman" w:hAnsi="Times New Roman"/>
          <w:b/>
          <w:bCs/>
          <w:sz w:val="24"/>
          <w:szCs w:val="24"/>
          <w:lang w:val="en"/>
        </w:rPr>
        <w:t xml:space="preserve">. </w:t>
      </w:r>
    </w:p>
    <w:p w14:paraId="087DC1C7" w14:textId="2F04BB82" w:rsidR="00C86F67" w:rsidRPr="004052B1" w:rsidRDefault="00C86F67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-US"/>
        </w:rPr>
        <w:t>(</w:t>
      </w:r>
      <w:r w:rsidR="00485DCB" w:rsidRPr="004052B1">
        <w:rPr>
          <w:rFonts w:ascii="Times New Roman" w:hAnsi="Times New Roman"/>
          <w:sz w:val="24"/>
          <w:szCs w:val="24"/>
          <w:lang w:val="en"/>
        </w:rPr>
        <w:t>check</w:t>
      </w:r>
      <w:r w:rsidR="00D0037E" w:rsidRPr="004052B1">
        <w:rPr>
          <w:rFonts w:ascii="Times New Roman" w:hAnsi="Times New Roman"/>
          <w:sz w:val="24"/>
          <w:szCs w:val="24"/>
          <w:lang w:val="en"/>
        </w:rPr>
        <w:t xml:space="preserve"> the</w:t>
      </w:r>
      <w:r w:rsidR="002438DC" w:rsidRPr="004052B1">
        <w:rPr>
          <w:rFonts w:ascii="Times New Roman" w:hAnsi="Times New Roman"/>
          <w:sz w:val="24"/>
          <w:szCs w:val="24"/>
          <w:lang w:val="en"/>
        </w:rPr>
        <w:t xml:space="preserve"> left</w:t>
      </w:r>
      <w:r w:rsidR="00D0037E" w:rsidRPr="004052B1">
        <w:rPr>
          <w:rFonts w:ascii="Times New Roman" w:hAnsi="Times New Roman"/>
          <w:sz w:val="24"/>
          <w:szCs w:val="24"/>
          <w:lang w:val="en"/>
        </w:rPr>
        <w:t xml:space="preserve"> column</w:t>
      </w:r>
      <w:r w:rsidRPr="004052B1">
        <w:rPr>
          <w:rFonts w:ascii="Times New Roman" w:hAnsi="Times New Roman"/>
          <w:sz w:val="24"/>
          <w:szCs w:val="24"/>
          <w:lang w:val="en-US"/>
        </w:rPr>
        <w:t>)</w:t>
      </w:r>
    </w:p>
    <w:p w14:paraId="3065CF85" w14:textId="77777777" w:rsidR="002438DC" w:rsidRPr="004052B1" w:rsidRDefault="002438DC" w:rsidP="00C86F6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8757"/>
      </w:tblGrid>
      <w:tr w:rsidR="00C86F67" w:rsidRPr="004052B1" w14:paraId="0E9F813A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5B7FA7CA" w14:textId="77777777" w:rsidR="00C86F67" w:rsidRPr="004052B1" w:rsidRDefault="00C86F67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97" w:type="dxa"/>
            <w:shd w:val="clear" w:color="auto" w:fill="auto"/>
          </w:tcPr>
          <w:p w14:paraId="4B54C893" w14:textId="1C97DC39" w:rsidR="00C86F67" w:rsidRPr="004052B1" w:rsidRDefault="00485DCB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Both genders are represented </w:t>
            </w:r>
            <w:r w:rsidR="002438DC" w:rsidRPr="004052B1">
              <w:rPr>
                <w:rFonts w:ascii="Times New Roman" w:hAnsi="Times New Roman"/>
                <w:sz w:val="24"/>
                <w:szCs w:val="24"/>
                <w:lang w:val="en"/>
              </w:rPr>
              <w:t>in</w:t>
            </w: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the committee</w:t>
            </w:r>
          </w:p>
        </w:tc>
      </w:tr>
      <w:tr w:rsidR="00C86F67" w:rsidRPr="004052B1" w14:paraId="67B7D41D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182D4F09" w14:textId="77777777" w:rsidR="00C86F67" w:rsidRPr="004052B1" w:rsidRDefault="00C86F67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97" w:type="dxa"/>
            <w:shd w:val="clear" w:color="auto" w:fill="auto"/>
          </w:tcPr>
          <w:p w14:paraId="1D3DD241" w14:textId="0CBD1FE6" w:rsidR="00C86F67" w:rsidRPr="004052B1" w:rsidRDefault="0094484C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The majority of the committee </w:t>
            </w:r>
            <w:r w:rsidR="002438DC"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members </w:t>
            </w:r>
            <w:r w:rsidR="00234756" w:rsidRPr="004052B1">
              <w:rPr>
                <w:rFonts w:ascii="Times New Roman" w:hAnsi="Times New Roman"/>
                <w:sz w:val="24"/>
                <w:szCs w:val="24"/>
                <w:lang w:val="en"/>
              </w:rPr>
              <w:t>come from</w:t>
            </w: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external </w:t>
            </w:r>
            <w:r w:rsidR="00234756" w:rsidRPr="004052B1">
              <w:rPr>
                <w:rFonts w:ascii="Times New Roman" w:hAnsi="Times New Roman"/>
                <w:sz w:val="24"/>
                <w:szCs w:val="24"/>
                <w:lang w:val="en"/>
              </w:rPr>
              <w:t>institutions</w:t>
            </w:r>
          </w:p>
        </w:tc>
      </w:tr>
      <w:tr w:rsidR="00C86F67" w:rsidRPr="004052B1" w14:paraId="7C737EC5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125147D6" w14:textId="77777777" w:rsidR="00C86F67" w:rsidRPr="004052B1" w:rsidRDefault="00C86F67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97" w:type="dxa"/>
            <w:shd w:val="clear" w:color="auto" w:fill="auto"/>
          </w:tcPr>
          <w:p w14:paraId="533D946A" w14:textId="70697C84" w:rsidR="00C86F67" w:rsidRPr="004052B1" w:rsidRDefault="00A075E7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>At least one of the members has</w:t>
            </w:r>
            <w:r w:rsidR="0088567F"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a</w:t>
            </w: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="00DE065E" w:rsidRPr="004052B1">
              <w:rPr>
                <w:rFonts w:ascii="Times New Roman" w:hAnsi="Times New Roman"/>
                <w:sz w:val="24"/>
                <w:szCs w:val="24"/>
                <w:lang w:val="en"/>
              </w:rPr>
              <w:t>main</w:t>
            </w: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position at a foreign institution</w:t>
            </w:r>
          </w:p>
        </w:tc>
      </w:tr>
      <w:tr w:rsidR="00C86F67" w:rsidRPr="004052B1" w14:paraId="30CF9107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75D34AB7" w14:textId="77777777" w:rsidR="00C86F67" w:rsidRPr="004052B1" w:rsidRDefault="00C86F67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97" w:type="dxa"/>
            <w:shd w:val="clear" w:color="auto" w:fill="auto"/>
          </w:tcPr>
          <w:p w14:paraId="45E65820" w14:textId="16ECBB75" w:rsidR="00C86F67" w:rsidRPr="004052B1" w:rsidRDefault="0088567F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>One of the members is permanently employed at Western Norway University of Applied Sciences</w:t>
            </w:r>
            <w:r w:rsidR="002438DC" w:rsidRPr="004052B1">
              <w:rPr>
                <w:rFonts w:ascii="Times New Roman" w:hAnsi="Times New Roman"/>
                <w:sz w:val="24"/>
                <w:szCs w:val="24"/>
                <w:lang w:val="en"/>
              </w:rPr>
              <w:t>,</w:t>
            </w: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and will be appointed as</w:t>
            </w:r>
            <w:r w:rsidR="002438DC"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committee</w:t>
            </w: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="002438DC" w:rsidRPr="004052B1">
              <w:rPr>
                <w:rFonts w:ascii="Times New Roman" w:hAnsi="Times New Roman"/>
                <w:sz w:val="24"/>
                <w:szCs w:val="24"/>
                <w:lang w:val="en"/>
              </w:rPr>
              <w:t>leader</w:t>
            </w:r>
          </w:p>
        </w:tc>
      </w:tr>
      <w:tr w:rsidR="00C86F67" w:rsidRPr="004052B1" w14:paraId="36D94544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25FB855F" w14:textId="77777777" w:rsidR="00C86F67" w:rsidRPr="004052B1" w:rsidRDefault="00C86F67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97" w:type="dxa"/>
            <w:shd w:val="clear" w:color="auto" w:fill="auto"/>
          </w:tcPr>
          <w:p w14:paraId="3D386075" w14:textId="7CF972BA" w:rsidR="00C86F67" w:rsidRPr="004052B1" w:rsidRDefault="00412CBB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All members have a </w:t>
            </w:r>
            <w:r w:rsidR="002438DC" w:rsidRPr="004052B1">
              <w:rPr>
                <w:rFonts w:ascii="Times New Roman" w:hAnsi="Times New Roman"/>
                <w:sz w:val="24"/>
                <w:szCs w:val="24"/>
                <w:lang w:val="en"/>
              </w:rPr>
              <w:t>doctoral degree</w:t>
            </w:r>
          </w:p>
        </w:tc>
      </w:tr>
      <w:tr w:rsidR="00C86F67" w:rsidRPr="004052B1" w14:paraId="73687F39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48431699" w14:textId="77777777" w:rsidR="00C86F67" w:rsidRPr="004052B1" w:rsidRDefault="00C86F67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97" w:type="dxa"/>
            <w:shd w:val="clear" w:color="auto" w:fill="auto"/>
          </w:tcPr>
          <w:p w14:paraId="50C6BDB4" w14:textId="7B2A0AC9" w:rsidR="00C86F67" w:rsidRPr="004052B1" w:rsidRDefault="007651A5" w:rsidP="00C15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The supervisor has explained how the committee as a whole covers the </w:t>
            </w:r>
            <w:r w:rsidR="002438DC"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scientific </w:t>
            </w: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field </w:t>
            </w:r>
            <w:r w:rsidR="002438DC" w:rsidRPr="004052B1">
              <w:rPr>
                <w:rFonts w:ascii="Times New Roman" w:hAnsi="Times New Roman"/>
                <w:sz w:val="24"/>
                <w:szCs w:val="24"/>
                <w:lang w:val="en"/>
              </w:rPr>
              <w:t>of</w:t>
            </w:r>
            <w:r w:rsidRPr="004052B1">
              <w:rPr>
                <w:rFonts w:ascii="Times New Roman" w:hAnsi="Times New Roman"/>
                <w:sz w:val="24"/>
                <w:szCs w:val="24"/>
                <w:lang w:val="en"/>
              </w:rPr>
              <w:t xml:space="preserve"> the thesis</w:t>
            </w:r>
          </w:p>
        </w:tc>
      </w:tr>
    </w:tbl>
    <w:p w14:paraId="6D07AA25" w14:textId="62EA09E4" w:rsidR="00D876D1" w:rsidRPr="009A2B7F" w:rsidRDefault="00D876D1" w:rsidP="00D876D1">
      <w:pPr>
        <w:rPr>
          <w:rStyle w:val="normaltextrun"/>
          <w:lang w:val="en-US"/>
        </w:rPr>
      </w:pPr>
      <w:r w:rsidRPr="004052B1">
        <w:rPr>
          <w:rFonts w:ascii="Times New Roman" w:hAnsi="Times New Roman"/>
          <w:sz w:val="24"/>
          <w:szCs w:val="24"/>
          <w:lang w:val="en"/>
        </w:rPr>
        <w:br/>
      </w:r>
      <w:r w:rsidR="009A2B7F">
        <w:rPr>
          <w:rStyle w:val="ui-provider"/>
          <w:lang w:val="en-US"/>
        </w:rPr>
        <w:t xml:space="preserve">Efforts should be </w:t>
      </w:r>
      <w:proofErr w:type="spellStart"/>
      <w:r w:rsidR="009A2B7F">
        <w:rPr>
          <w:rStyle w:val="ui-provider"/>
          <w:lang w:val="en-US"/>
        </w:rPr>
        <w:t>make</w:t>
      </w:r>
      <w:proofErr w:type="spellEnd"/>
      <w:r w:rsidR="009A2B7F">
        <w:rPr>
          <w:rStyle w:val="ui-provider"/>
          <w:lang w:val="en-US"/>
        </w:rPr>
        <w:t xml:space="preserve"> to ensure that at least one of the committee members has experience in the evaluation of a PhD thesis</w:t>
      </w:r>
      <w:r w:rsidRPr="004052B1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A16E88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>cf</w:t>
      </w:r>
      <w:proofErr w:type="spellEnd"/>
      <w:r w:rsidRPr="004052B1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F70673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>section</w:t>
      </w:r>
      <w:r w:rsidRPr="004052B1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10.2 i</w:t>
      </w:r>
      <w:r w:rsidR="00F70673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4052B1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BA2B82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System for Quality </w:t>
      </w:r>
      <w:r w:rsidR="00127824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="00BA2B82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ssurance </w:t>
      </w:r>
      <w:r w:rsidR="002D1A08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of PhD </w:t>
      </w:r>
      <w:proofErr w:type="spellStart"/>
      <w:r w:rsidR="002D1A08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>Programmes</w:t>
      </w:r>
      <w:proofErr w:type="spellEnd"/>
      <w:r w:rsidR="002D1A08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at HVL.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2"/>
      </w:tblGrid>
      <w:tr w:rsidR="00D876D1" w:rsidRPr="004052B1" w14:paraId="5D993892" w14:textId="77777777" w:rsidTr="00F41927">
        <w:trPr>
          <w:trHeight w:val="470"/>
        </w:trPr>
        <w:tc>
          <w:tcPr>
            <w:tcW w:w="7933" w:type="dxa"/>
            <w:vMerge w:val="restart"/>
          </w:tcPr>
          <w:p w14:paraId="5A17445A" w14:textId="2FA98681" w:rsidR="00D876D1" w:rsidRPr="00C25A64" w:rsidRDefault="00C25A64" w:rsidP="00F419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ui-provider"/>
                <w:lang w:val="en-US"/>
              </w:rPr>
              <w:t>A</w:t>
            </w:r>
            <w:r>
              <w:rPr>
                <w:rStyle w:val="ui-provider"/>
                <w:lang w:val="en-US"/>
              </w:rPr>
              <w:t>t least one of the committee members has experience in the evaluation of a PhD thesis</w:t>
            </w:r>
            <w:r w:rsidRPr="00C25A64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9A614B9" w14:textId="1DC55D08" w:rsidR="00D876D1" w:rsidRPr="004052B1" w:rsidRDefault="00C25A64" w:rsidP="00F41927">
            <w:pP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Yes</w:t>
            </w:r>
            <w:proofErr w:type="spellEnd"/>
          </w:p>
        </w:tc>
        <w:tc>
          <w:tcPr>
            <w:tcW w:w="702" w:type="dxa"/>
          </w:tcPr>
          <w:p w14:paraId="0375E9DB" w14:textId="55750F31" w:rsidR="00D876D1" w:rsidRPr="004052B1" w:rsidRDefault="00C25A64" w:rsidP="00F41927">
            <w:pP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D876D1" w:rsidRPr="004052B1" w14:paraId="4DCC74A2" w14:textId="77777777" w:rsidTr="00F41927">
        <w:trPr>
          <w:trHeight w:val="222"/>
        </w:trPr>
        <w:tc>
          <w:tcPr>
            <w:tcW w:w="7933" w:type="dxa"/>
            <w:vMerge/>
          </w:tcPr>
          <w:p w14:paraId="5A1C13DA" w14:textId="77777777" w:rsidR="00D876D1" w:rsidRPr="004052B1" w:rsidRDefault="00D876D1" w:rsidP="00F41927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09" w:type="dxa"/>
          </w:tcPr>
          <w:p w14:paraId="023271BC" w14:textId="77777777" w:rsidR="00D876D1" w:rsidRPr="004052B1" w:rsidRDefault="00D876D1" w:rsidP="00F41927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02" w:type="dxa"/>
          </w:tcPr>
          <w:p w14:paraId="6441DD1C" w14:textId="77777777" w:rsidR="00D876D1" w:rsidRPr="004052B1" w:rsidRDefault="00D876D1" w:rsidP="00F41927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7C448E8F" w14:textId="77777777" w:rsidR="004C6106" w:rsidRPr="004052B1" w:rsidRDefault="004C6106" w:rsidP="00DC274F">
      <w:pPr>
        <w:rPr>
          <w:rFonts w:ascii="Times New Roman" w:hAnsi="Times New Roman"/>
          <w:sz w:val="24"/>
          <w:szCs w:val="24"/>
          <w:lang w:val="en"/>
        </w:rPr>
      </w:pPr>
    </w:p>
    <w:p w14:paraId="0994100C" w14:textId="5C81D7E7" w:rsidR="00E669FC" w:rsidRPr="004052B1" w:rsidRDefault="00E669FC" w:rsidP="00DC274F">
      <w:pPr>
        <w:rPr>
          <w:rFonts w:ascii="Times New Roman" w:hAnsi="Times New Roman"/>
          <w:sz w:val="24"/>
          <w:szCs w:val="24"/>
          <w:lang w:val="en"/>
        </w:rPr>
      </w:pPr>
      <w:r w:rsidRPr="004052B1">
        <w:rPr>
          <w:rFonts w:ascii="Times New Roman" w:hAnsi="Times New Roman"/>
          <w:sz w:val="24"/>
          <w:szCs w:val="24"/>
          <w:lang w:val="en"/>
        </w:rPr>
        <w:t xml:space="preserve">All members of the committee must be involved in assessing the thesis, trial lecture and public </w:t>
      </w:r>
      <w:proofErr w:type="spellStart"/>
      <w:r w:rsidRPr="004052B1">
        <w:rPr>
          <w:rFonts w:ascii="Times New Roman" w:hAnsi="Times New Roman"/>
          <w:sz w:val="24"/>
          <w:szCs w:val="24"/>
          <w:lang w:val="en"/>
        </w:rPr>
        <w:t>defence</w:t>
      </w:r>
      <w:proofErr w:type="spellEnd"/>
      <w:r w:rsidRPr="004052B1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02CF177A" w14:textId="781DB4B1" w:rsidR="00234756" w:rsidRDefault="002438DC" w:rsidP="00DC274F">
      <w:pPr>
        <w:rPr>
          <w:rFonts w:ascii="Times New Roman" w:hAnsi="Times New Roman"/>
          <w:sz w:val="24"/>
          <w:szCs w:val="24"/>
          <w:lang w:val="en"/>
        </w:rPr>
      </w:pPr>
      <w:r w:rsidRPr="004052B1">
        <w:rPr>
          <w:rFonts w:ascii="Times New Roman" w:hAnsi="Times New Roman"/>
          <w:sz w:val="24"/>
          <w:szCs w:val="24"/>
          <w:lang w:val="en"/>
        </w:rPr>
        <w:t>To the best of our knowledge, none of the proposed committee members have co-publications or other scientific cooperation with the candidate</w:t>
      </w:r>
      <w:r w:rsidR="002423EF" w:rsidRPr="004052B1">
        <w:rPr>
          <w:rFonts w:ascii="Times New Roman" w:hAnsi="Times New Roman"/>
          <w:sz w:val="24"/>
          <w:szCs w:val="24"/>
          <w:lang w:val="en"/>
        </w:rPr>
        <w:t xml:space="preserve">, the candidate’s supervisors or </w:t>
      </w:r>
      <w:r w:rsidR="00ED6D2E" w:rsidRPr="004052B1">
        <w:rPr>
          <w:rFonts w:ascii="Times New Roman" w:hAnsi="Times New Roman"/>
          <w:sz w:val="24"/>
          <w:szCs w:val="24"/>
          <w:lang w:val="en"/>
        </w:rPr>
        <w:t>co-authors</w:t>
      </w:r>
      <w:r w:rsidR="00234756" w:rsidRPr="004052B1">
        <w:rPr>
          <w:rFonts w:ascii="Times New Roman" w:hAnsi="Times New Roman"/>
          <w:sz w:val="24"/>
          <w:szCs w:val="24"/>
          <w:lang w:val="en"/>
        </w:rPr>
        <w:t>.</w:t>
      </w:r>
      <w:r w:rsidRPr="004052B1">
        <w:rPr>
          <w:rFonts w:ascii="Times New Roman" w:hAnsi="Times New Roman"/>
          <w:sz w:val="24"/>
          <w:szCs w:val="24"/>
          <w:lang w:val="en"/>
        </w:rPr>
        <w:t xml:space="preserve"> </w:t>
      </w:r>
      <w:r w:rsidR="00234756" w:rsidRPr="004052B1">
        <w:rPr>
          <w:rFonts w:ascii="Times New Roman" w:hAnsi="Times New Roman"/>
          <w:sz w:val="24"/>
          <w:szCs w:val="24"/>
          <w:lang w:val="en"/>
        </w:rPr>
        <w:t>N</w:t>
      </w:r>
      <w:r w:rsidRPr="004052B1">
        <w:rPr>
          <w:rFonts w:ascii="Times New Roman" w:hAnsi="Times New Roman"/>
          <w:sz w:val="24"/>
          <w:szCs w:val="24"/>
          <w:lang w:val="en"/>
        </w:rPr>
        <w:t xml:space="preserve">or are there other circumstances making the members </w:t>
      </w:r>
      <w:r w:rsidR="00234756" w:rsidRPr="004052B1">
        <w:rPr>
          <w:rFonts w:ascii="Times New Roman" w:hAnsi="Times New Roman"/>
          <w:sz w:val="24"/>
          <w:szCs w:val="24"/>
          <w:lang w:val="en"/>
        </w:rPr>
        <w:t>incompetent</w:t>
      </w:r>
      <w:r w:rsidRPr="004052B1">
        <w:rPr>
          <w:rFonts w:ascii="Times New Roman" w:hAnsi="Times New Roman"/>
          <w:sz w:val="24"/>
          <w:szCs w:val="24"/>
          <w:lang w:val="en"/>
        </w:rPr>
        <w:t xml:space="preserve"> for </w:t>
      </w:r>
      <w:r w:rsidR="00234756" w:rsidRPr="004052B1">
        <w:rPr>
          <w:rFonts w:ascii="Times New Roman" w:hAnsi="Times New Roman"/>
          <w:sz w:val="24"/>
          <w:szCs w:val="24"/>
          <w:lang w:val="en"/>
        </w:rPr>
        <w:t>participation in</w:t>
      </w:r>
      <w:r w:rsidRPr="004052B1">
        <w:rPr>
          <w:rFonts w:ascii="Times New Roman" w:hAnsi="Times New Roman"/>
          <w:sz w:val="24"/>
          <w:szCs w:val="24"/>
          <w:lang w:val="en"/>
        </w:rPr>
        <w:t xml:space="preserve"> the </w:t>
      </w:r>
      <w:r w:rsidR="00234756" w:rsidRPr="004052B1">
        <w:rPr>
          <w:rFonts w:ascii="Times New Roman" w:hAnsi="Times New Roman"/>
          <w:sz w:val="24"/>
          <w:szCs w:val="24"/>
          <w:lang w:val="en"/>
        </w:rPr>
        <w:t>a</w:t>
      </w:r>
      <w:r w:rsidRPr="004052B1">
        <w:rPr>
          <w:rFonts w:ascii="Times New Roman" w:hAnsi="Times New Roman"/>
          <w:sz w:val="24"/>
          <w:szCs w:val="24"/>
          <w:lang w:val="en"/>
        </w:rPr>
        <w:t>ssessment committee</w:t>
      </w:r>
      <w:r w:rsidR="00234756" w:rsidRPr="004052B1">
        <w:rPr>
          <w:rFonts w:ascii="Times New Roman" w:hAnsi="Times New Roman"/>
          <w:sz w:val="24"/>
          <w:szCs w:val="24"/>
          <w:lang w:val="en"/>
        </w:rPr>
        <w:t xml:space="preserve">, following the </w:t>
      </w:r>
      <w:hyperlink r:id="rId8" w:history="1">
        <w:r w:rsidR="00234756" w:rsidRPr="004052B1">
          <w:rPr>
            <w:rStyle w:val="Hyperkobling"/>
            <w:rFonts w:ascii="Times New Roman" w:hAnsi="Times New Roman"/>
            <w:sz w:val="24"/>
            <w:szCs w:val="24"/>
            <w:lang w:val="en"/>
          </w:rPr>
          <w:t>Public Administration Act § 6</w:t>
        </w:r>
      </w:hyperlink>
      <w:r w:rsidR="00234756" w:rsidRPr="004052B1">
        <w:rPr>
          <w:rFonts w:ascii="Times New Roman" w:hAnsi="Times New Roman"/>
          <w:sz w:val="24"/>
          <w:szCs w:val="24"/>
          <w:lang w:val="en"/>
        </w:rPr>
        <w:t xml:space="preserve">. (The proposed committee members will be requested to fill in a declaration of impartiality. Form and guidelines to declaration of impartiality are found </w:t>
      </w:r>
      <w:hyperlink r:id="rId9" w:history="1">
        <w:r w:rsidR="00234756" w:rsidRPr="004052B1">
          <w:rPr>
            <w:rStyle w:val="Hyperkobling"/>
            <w:rFonts w:ascii="Times New Roman" w:hAnsi="Times New Roman"/>
            <w:sz w:val="24"/>
            <w:szCs w:val="24"/>
            <w:lang w:val="en"/>
          </w:rPr>
          <w:t>her</w:t>
        </w:r>
        <w:r w:rsidR="00234756" w:rsidRPr="004052B1">
          <w:rPr>
            <w:rStyle w:val="Hyperkobling"/>
            <w:rFonts w:ascii="Times New Roman" w:hAnsi="Times New Roman"/>
            <w:sz w:val="24"/>
            <w:szCs w:val="24"/>
            <w:lang w:val="en"/>
          </w:rPr>
          <w:t>e</w:t>
        </w:r>
      </w:hyperlink>
      <w:r w:rsidR="00234756" w:rsidRPr="004052B1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60C11B29" w14:textId="77777777" w:rsidR="00DF511F" w:rsidRPr="00DF511F" w:rsidRDefault="00DF511F" w:rsidP="00DC274F">
      <w:pPr>
        <w:rPr>
          <w:rFonts w:ascii="Times New Roman" w:hAnsi="Times New Roman"/>
          <w:sz w:val="24"/>
          <w:szCs w:val="24"/>
          <w:lang w:val="en"/>
        </w:rPr>
      </w:pPr>
    </w:p>
    <w:p w14:paraId="206CD3E2" w14:textId="77777777" w:rsidR="00B50D11" w:rsidRPr="004052B1" w:rsidRDefault="00B50D11" w:rsidP="00CB2325">
      <w:pPr>
        <w:rPr>
          <w:rFonts w:ascii="Times New Roman" w:hAnsi="Times New Roman"/>
          <w:sz w:val="24"/>
          <w:szCs w:val="24"/>
          <w:lang w:val="nn-NO"/>
        </w:rPr>
      </w:pPr>
      <w:proofErr w:type="spellStart"/>
      <w:r w:rsidRPr="004052B1">
        <w:rPr>
          <w:rFonts w:ascii="Times New Roman" w:hAnsi="Times New Roman"/>
          <w:sz w:val="24"/>
          <w:szCs w:val="24"/>
          <w:lang w:val="nn-NO"/>
        </w:rPr>
        <w:lastRenderedPageBreak/>
        <w:t>Signature</w:t>
      </w:r>
      <w:proofErr w:type="spellEnd"/>
      <w:r w:rsidRPr="004052B1">
        <w:rPr>
          <w:rFonts w:ascii="Times New Roman" w:hAnsi="Times New Roman"/>
          <w:sz w:val="24"/>
          <w:szCs w:val="24"/>
          <w:lang w:val="nn-NO"/>
        </w:rPr>
        <w:t xml:space="preserve"> </w:t>
      </w:r>
      <w:proofErr w:type="spellStart"/>
      <w:r w:rsidRPr="004052B1">
        <w:rPr>
          <w:rFonts w:ascii="Times New Roman" w:hAnsi="Times New Roman"/>
          <w:sz w:val="24"/>
          <w:szCs w:val="24"/>
          <w:lang w:val="nn-NO"/>
        </w:rPr>
        <w:t>main</w:t>
      </w:r>
      <w:proofErr w:type="spellEnd"/>
      <w:r w:rsidRPr="004052B1">
        <w:rPr>
          <w:rFonts w:ascii="Times New Roman" w:hAnsi="Times New Roman"/>
          <w:sz w:val="24"/>
          <w:szCs w:val="24"/>
          <w:lang w:val="nn-NO"/>
        </w:rPr>
        <w:t xml:space="preserve"> supervisor</w:t>
      </w:r>
    </w:p>
    <w:p w14:paraId="45C315C0" w14:textId="5892FD26" w:rsidR="00C86F67" w:rsidRPr="006F3851" w:rsidRDefault="00234756" w:rsidP="00C86F67">
      <w:pPr>
        <w:rPr>
          <w:rFonts w:ascii="Times New Roman" w:hAnsi="Times New Roman"/>
          <w:sz w:val="24"/>
          <w:szCs w:val="24"/>
          <w:lang w:val="nn-NO"/>
        </w:rPr>
      </w:pPr>
      <w:r w:rsidRPr="004052B1">
        <w:rPr>
          <w:rFonts w:ascii="Times New Roman" w:hAnsi="Times New Roman"/>
          <w:sz w:val="24"/>
          <w:szCs w:val="24"/>
          <w:lang w:val="nn-NO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val="nn-NO"/>
        </w:rPr>
        <w:t>………………</w:t>
      </w:r>
      <w:r w:rsidR="00C86F67" w:rsidRPr="006F3851">
        <w:rPr>
          <w:rFonts w:ascii="Times New Roman" w:hAnsi="Times New Roman"/>
          <w:sz w:val="24"/>
          <w:szCs w:val="24"/>
          <w:lang w:val="nn-NO"/>
        </w:rPr>
        <w:tab/>
      </w:r>
    </w:p>
    <w:sectPr w:rsidR="00C86F67" w:rsidRPr="006F3851" w:rsidSect="00A816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1134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060D" w14:textId="77777777" w:rsidR="00FF2553" w:rsidRDefault="00FF2553" w:rsidP="00995E2D">
      <w:pPr>
        <w:spacing w:after="0" w:line="240" w:lineRule="auto"/>
      </w:pPr>
      <w:r>
        <w:separator/>
      </w:r>
    </w:p>
  </w:endnote>
  <w:endnote w:type="continuationSeparator" w:id="0">
    <w:p w14:paraId="3FF7FDFD" w14:textId="77777777" w:rsidR="00FF2553" w:rsidRDefault="00FF2553" w:rsidP="0099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559150"/>
      <w:docPartObj>
        <w:docPartGallery w:val="Page Numbers (Bottom of Page)"/>
        <w:docPartUnique/>
      </w:docPartObj>
    </w:sdtPr>
    <w:sdtContent>
      <w:p w14:paraId="3B7404CD" w14:textId="77777777" w:rsidR="00FA7865" w:rsidRPr="00B50D11" w:rsidRDefault="00995E2D">
        <w:pPr>
          <w:pStyle w:val="Bunntekst"/>
          <w:jc w:val="right"/>
          <w:rPr>
            <w:lang w:val="en-US"/>
          </w:rPr>
        </w:pPr>
        <w:r>
          <w:fldChar w:fldCharType="begin"/>
        </w:r>
        <w:r w:rsidRPr="00B50D11">
          <w:rPr>
            <w:lang w:val="en-US"/>
          </w:rPr>
          <w:instrText>PAGE   \* MERGEFORMAT</w:instrText>
        </w:r>
        <w:r>
          <w:fldChar w:fldCharType="separate"/>
        </w:r>
        <w:r w:rsidRPr="00B50D11">
          <w:rPr>
            <w:noProof/>
            <w:lang w:val="en-US"/>
          </w:rPr>
          <w:t>2</w:t>
        </w:r>
        <w:r>
          <w:fldChar w:fldCharType="end"/>
        </w:r>
      </w:p>
    </w:sdtContent>
  </w:sdt>
  <w:p w14:paraId="6CE8EF88" w14:textId="69856515" w:rsidR="00FA7865" w:rsidRPr="00B50D11" w:rsidRDefault="00B50D11">
    <w:pPr>
      <w:pStyle w:val="Bunntekst"/>
      <w:rPr>
        <w:lang w:val="en-US"/>
      </w:rPr>
    </w:pPr>
    <w:r w:rsidRPr="001B3C64">
      <w:rPr>
        <w:sz w:val="20"/>
        <w:szCs w:val="20"/>
        <w:lang w:val="en"/>
      </w:rPr>
      <w:t>Administrative form created by the Network for Research Education Administration</w:t>
    </w:r>
    <w:r>
      <w:rPr>
        <w:sz w:val="20"/>
        <w:szCs w:val="20"/>
        <w:lang w:val="en"/>
      </w:rPr>
      <w:t xml:space="preserve"> at </w:t>
    </w:r>
    <w:r w:rsidR="00995E2D" w:rsidRPr="00B50D11">
      <w:rPr>
        <w:sz w:val="20"/>
        <w:szCs w:val="20"/>
        <w:lang w:val="en-US"/>
      </w:rPr>
      <w:t xml:space="preserve">HVL 13.1.2021. </w:t>
    </w:r>
    <w:r w:rsidR="00995E2D" w:rsidRPr="00B50D11">
      <w:rPr>
        <w:sz w:val="20"/>
        <w:szCs w:val="20"/>
        <w:lang w:val="en-US"/>
      </w:rPr>
      <w:br/>
    </w:r>
    <w:r w:rsidR="0080580E">
      <w:rPr>
        <w:sz w:val="20"/>
        <w:szCs w:val="20"/>
        <w:lang w:val="en-US"/>
      </w:rPr>
      <w:t>Updated</w:t>
    </w:r>
    <w:r w:rsidR="00995E2D" w:rsidRPr="00B50D11">
      <w:rPr>
        <w:sz w:val="20"/>
        <w:szCs w:val="20"/>
        <w:lang w:val="en-US"/>
      </w:rPr>
      <w:t xml:space="preserve"> </w:t>
    </w:r>
    <w:r w:rsidR="00085907">
      <w:rPr>
        <w:sz w:val="20"/>
        <w:szCs w:val="20"/>
        <w:lang w:val="en-US"/>
      </w:rPr>
      <w:t>17</w:t>
    </w:r>
    <w:r w:rsidR="00340139">
      <w:rPr>
        <w:sz w:val="20"/>
        <w:szCs w:val="20"/>
        <w:lang w:val="en-US"/>
      </w:rPr>
      <w:t>.10</w:t>
    </w:r>
    <w:r w:rsidR="008C422D">
      <w:rPr>
        <w:sz w:val="20"/>
        <w:szCs w:val="20"/>
        <w:lang w:val="en-US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B99E" w14:textId="77777777" w:rsidR="00FA7865" w:rsidRDefault="00995E2D" w:rsidP="001905DB">
    <w:pPr>
      <w:pStyle w:val="Bunntekst"/>
      <w:rPr>
        <w:color w:val="4472C4" w:themeColor="accent1"/>
        <w:sz w:val="20"/>
        <w:szCs w:val="20"/>
        <w:lang w:val="nn-NO"/>
      </w:rPr>
    </w:pPr>
    <w:r>
      <w:rPr>
        <w:color w:val="4472C4" w:themeColor="accent1"/>
        <w:sz w:val="20"/>
        <w:szCs w:val="20"/>
        <w:lang w:val="nn-NO"/>
      </w:rPr>
      <w:t>.</w:t>
    </w:r>
  </w:p>
  <w:p w14:paraId="7942B9E9" w14:textId="77777777" w:rsidR="00FA7865" w:rsidRPr="001B3C64" w:rsidRDefault="00995E2D" w:rsidP="001B3C64">
    <w:pPr>
      <w:pStyle w:val="Bunntekst"/>
      <w:rPr>
        <w:lang w:val="nn-NO"/>
      </w:rPr>
    </w:pPr>
    <w:r w:rsidRPr="001B3C64">
      <w:rPr>
        <w:color w:val="4472C4" w:themeColor="accent1"/>
        <w:sz w:val="20"/>
        <w:szCs w:val="20"/>
        <w:lang w:val="nn-NO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 w:rsidRPr="00F43ECA">
      <w:rPr>
        <w:color w:val="4472C4" w:themeColor="accent1"/>
        <w:sz w:val="20"/>
        <w:szCs w:val="20"/>
        <w:lang w:val="nn-NO"/>
        <w:rPrChange w:id="1" w:author="Anne Berit Apold" w:date="2021-01-13T15:53:00Z">
          <w:rPr>
            <w:color w:val="4472C4" w:themeColor="accent1"/>
            <w:sz w:val="20"/>
            <w:szCs w:val="20"/>
          </w:rPr>
        </w:rPrChange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Pr="00F43ECA">
      <w:rPr>
        <w:color w:val="4472C4" w:themeColor="accent1"/>
        <w:sz w:val="20"/>
        <w:szCs w:val="20"/>
        <w:lang w:val="nn-NO"/>
        <w:rPrChange w:id="2" w:author="Anne Berit Apold" w:date="2021-01-13T15:53:00Z">
          <w:rPr>
            <w:color w:val="4472C4" w:themeColor="accent1"/>
            <w:sz w:val="20"/>
            <w:szCs w:val="20"/>
          </w:rPr>
        </w:rPrChange>
      </w:rPr>
      <w:t>1</w:t>
    </w:r>
    <w:r>
      <w:rPr>
        <w:color w:val="4472C4" w:themeColor="accent1"/>
        <w:sz w:val="20"/>
        <w:szCs w:val="20"/>
      </w:rPr>
      <w:fldChar w:fldCharType="end"/>
    </w:r>
  </w:p>
  <w:p w14:paraId="0FE325D8" w14:textId="77777777" w:rsidR="00FA7865" w:rsidRPr="001B3C64" w:rsidRDefault="00FA7865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1270" w14:textId="77777777" w:rsidR="00FF2553" w:rsidRDefault="00FF2553" w:rsidP="00995E2D">
      <w:pPr>
        <w:spacing w:after="0" w:line="240" w:lineRule="auto"/>
      </w:pPr>
      <w:r>
        <w:separator/>
      </w:r>
    </w:p>
  </w:footnote>
  <w:footnote w:type="continuationSeparator" w:id="0">
    <w:p w14:paraId="236D7AB1" w14:textId="77777777" w:rsidR="00FF2553" w:rsidRDefault="00FF2553" w:rsidP="0099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06A" w14:textId="77777777" w:rsidR="00FA7865" w:rsidRDefault="00995E2D" w:rsidP="002768C9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D313" w14:textId="77777777" w:rsidR="00FA7865" w:rsidRDefault="00995E2D" w:rsidP="00B711CE">
    <w:pPr>
      <w:pStyle w:val="Topptekst"/>
      <w:tabs>
        <w:tab w:val="left" w:pos="4170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96BA60" wp14:editId="34545460">
              <wp:simplePos x="0" y="0"/>
              <wp:positionH relativeFrom="margin">
                <wp:posOffset>3804920</wp:posOffset>
              </wp:positionH>
              <wp:positionV relativeFrom="paragraph">
                <wp:posOffset>-40640</wp:posOffset>
              </wp:positionV>
              <wp:extent cx="2105025" cy="1114425"/>
              <wp:effectExtent l="0" t="0" r="28575" b="2857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EF829" w14:textId="05F7591C" w:rsidR="000B530A" w:rsidRPr="00065BAC" w:rsidRDefault="000B530A" w:rsidP="008C458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"/>
                            </w:rPr>
                            <w:t xml:space="preserve">The form </w:t>
                          </w:r>
                          <w:r w:rsidR="00457674">
                            <w:rPr>
                              <w:lang w:val="en"/>
                            </w:rPr>
                            <w:t>should be</w:t>
                          </w:r>
                          <w:r>
                            <w:rPr>
                              <w:lang w:val="en"/>
                            </w:rPr>
                            <w:t xml:space="preserve"> completed by the main supervisor and sent to the </w:t>
                          </w:r>
                          <w:r w:rsidR="00065BAC">
                            <w:rPr>
                              <w:lang w:val="en"/>
                            </w:rPr>
                            <w:t xml:space="preserve">Head of </w:t>
                          </w:r>
                          <w:r w:rsidR="00457674">
                            <w:rPr>
                              <w:lang w:val="en"/>
                            </w:rPr>
                            <w:t xml:space="preserve">PhD </w:t>
                          </w:r>
                          <w:r w:rsidR="00065BAC">
                            <w:rPr>
                              <w:lang w:val="en"/>
                            </w:rPr>
                            <w:t>program</w:t>
                          </w:r>
                          <w:r>
                            <w:rPr>
                              <w:lang w:val="en"/>
                            </w:rPr>
                            <w:t xml:space="preserve"> and the administrative PhD coordinator.</w:t>
                          </w:r>
                        </w:p>
                        <w:p w14:paraId="6826526B" w14:textId="04FA83CD" w:rsidR="00FA7865" w:rsidRPr="00065BAC" w:rsidRDefault="00FA786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6BA6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99.6pt;margin-top:-3.2pt;width:165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">
              <v:textbox>
                <w:txbxContent>
                  <w:p w14:paraId="199EF829" w14:textId="05F7591C" w:rsidR="000B530A" w:rsidRPr="00065BAC" w:rsidRDefault="000B530A" w:rsidP="008C4581">
                    <w:pPr>
                      <w:rPr>
                        <w:lang w:val="en-US"/>
                      </w:rPr>
                    </w:pPr>
                    <w:r>
                      <w:rPr>
                        <w:lang w:val="en"/>
                      </w:rPr>
                      <w:t xml:space="preserve">The form </w:t>
                    </w:r>
                    <w:r w:rsidR="00457674">
                      <w:rPr>
                        <w:lang w:val="en"/>
                      </w:rPr>
                      <w:t>should be</w:t>
                    </w:r>
                    <w:r>
                      <w:rPr>
                        <w:lang w:val="en"/>
                      </w:rPr>
                      <w:t xml:space="preserve"> completed by the main supervisor and sent to the </w:t>
                    </w:r>
                    <w:r w:rsidR="00065BAC">
                      <w:rPr>
                        <w:lang w:val="en"/>
                      </w:rPr>
                      <w:t xml:space="preserve">Head of </w:t>
                    </w:r>
                    <w:r w:rsidR="00457674">
                      <w:rPr>
                        <w:lang w:val="en"/>
                      </w:rPr>
                      <w:t xml:space="preserve">PhD </w:t>
                    </w:r>
                    <w:r w:rsidR="00065BAC">
                      <w:rPr>
                        <w:lang w:val="en"/>
                      </w:rPr>
                      <w:t>program</w:t>
                    </w:r>
                    <w:r>
                      <w:rPr>
                        <w:lang w:val="en"/>
                      </w:rPr>
                      <w:t xml:space="preserve"> and the administrative PhD coordinator.</w:t>
                    </w:r>
                  </w:p>
                  <w:p w14:paraId="6826526B" w14:textId="04FA83CD" w:rsidR="00FA7865" w:rsidRPr="00065BAC" w:rsidRDefault="00FA7865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FC13BA8" wp14:editId="431A6CBB">
          <wp:extent cx="1813061" cy="530225"/>
          <wp:effectExtent l="0" t="0" r="0" b="3175"/>
          <wp:docPr id="2" name="Bild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11" cy="543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ins w:id="0" w:author="Anne Berit Apold" w:date="2021-01-13T15:48:00Z">
      <w:r>
        <w:tab/>
      </w:r>
    </w:ins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Berit Apold">
    <w15:presenceInfo w15:providerId="AD" w15:userId="S::abap@hvl.no::c76a0cf6-dc2e-4705-890d-8776c8f6ad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5C"/>
    <w:rsid w:val="00013596"/>
    <w:rsid w:val="00065BAC"/>
    <w:rsid w:val="00085907"/>
    <w:rsid w:val="000A371E"/>
    <w:rsid w:val="000B530A"/>
    <w:rsid w:val="0012308B"/>
    <w:rsid w:val="00127824"/>
    <w:rsid w:val="001538B1"/>
    <w:rsid w:val="001A12A3"/>
    <w:rsid w:val="00234756"/>
    <w:rsid w:val="002423EF"/>
    <w:rsid w:val="002438DC"/>
    <w:rsid w:val="002D1A08"/>
    <w:rsid w:val="002F3486"/>
    <w:rsid w:val="002F545A"/>
    <w:rsid w:val="00311186"/>
    <w:rsid w:val="00340139"/>
    <w:rsid w:val="00381C48"/>
    <w:rsid w:val="003868CC"/>
    <w:rsid w:val="004052B1"/>
    <w:rsid w:val="00412CBB"/>
    <w:rsid w:val="00457674"/>
    <w:rsid w:val="00485DCB"/>
    <w:rsid w:val="004C6106"/>
    <w:rsid w:val="00507D00"/>
    <w:rsid w:val="00581D04"/>
    <w:rsid w:val="005C7F97"/>
    <w:rsid w:val="005E659F"/>
    <w:rsid w:val="00617156"/>
    <w:rsid w:val="006619D8"/>
    <w:rsid w:val="006F6279"/>
    <w:rsid w:val="007651A5"/>
    <w:rsid w:val="00780A87"/>
    <w:rsid w:val="0080580E"/>
    <w:rsid w:val="00865941"/>
    <w:rsid w:val="0088567F"/>
    <w:rsid w:val="008C422D"/>
    <w:rsid w:val="00930114"/>
    <w:rsid w:val="0094484C"/>
    <w:rsid w:val="00995E2D"/>
    <w:rsid w:val="009A2B7F"/>
    <w:rsid w:val="009C548A"/>
    <w:rsid w:val="00A050BF"/>
    <w:rsid w:val="00A075E7"/>
    <w:rsid w:val="00A16E88"/>
    <w:rsid w:val="00A25A15"/>
    <w:rsid w:val="00B11AFD"/>
    <w:rsid w:val="00B50D11"/>
    <w:rsid w:val="00BA2B82"/>
    <w:rsid w:val="00BA6B5F"/>
    <w:rsid w:val="00BB1BC6"/>
    <w:rsid w:val="00C23620"/>
    <w:rsid w:val="00C25A64"/>
    <w:rsid w:val="00C86F67"/>
    <w:rsid w:val="00CB78DD"/>
    <w:rsid w:val="00D0037E"/>
    <w:rsid w:val="00D62BFF"/>
    <w:rsid w:val="00D876D1"/>
    <w:rsid w:val="00DE065E"/>
    <w:rsid w:val="00DF511F"/>
    <w:rsid w:val="00E1755C"/>
    <w:rsid w:val="00E669FC"/>
    <w:rsid w:val="00EA14E0"/>
    <w:rsid w:val="00ED6D2E"/>
    <w:rsid w:val="00F015B4"/>
    <w:rsid w:val="00F06854"/>
    <w:rsid w:val="00F70673"/>
    <w:rsid w:val="00FA7865"/>
    <w:rsid w:val="00FE3DBF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E3A"/>
  <w15:chartTrackingRefBased/>
  <w15:docId w15:val="{EFE85403-B672-4CC9-ACEE-CA7A603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6F6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8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86F67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C8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F67"/>
    <w:rPr>
      <w:rFonts w:ascii="Calibri" w:eastAsia="Times New Roman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86F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6F6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86F67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D876D1"/>
  </w:style>
  <w:style w:type="table" w:styleId="Tabellrutenett">
    <w:name w:val="Table Grid"/>
    <w:basedOn w:val="Vanligtabell"/>
    <w:uiPriority w:val="39"/>
    <w:rsid w:val="00D8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rdskriftforavsnitt"/>
    <w:rsid w:val="009A2B7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NLE/lov/1967-02-10/&#167;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hvl.no/globalassets/hvl-internett/dokument/p.hd/phd-dokumenter-engelsk/regulations-for-the-degree-of-philosophiae-doctor-phd-at-western-norway-university-of-applied-sciences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vl.no/globalassets/hvl-internett/dokument/p.hd/phd-dokumenter-engelsk/regulations-for-the-degree-of-philosophiae-doctor-phd-at-western-norway-university-of-applied-sciences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iew.officeapps.live.com/op/view.aspx?src=https%3A%2F%2Fwww.hvl.no%2Fglobalassets%2Fhvl-internett%2Fdokument%2Fp.hd%2Fphd-dokumenter-engelsk%2Fdeclaration-of-impartiality-in-connection-with-the-phd-examination.docx&amp;wdOrigin=BROWSELI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Apold</dc:creator>
  <cp:keywords/>
  <dc:description/>
  <cp:lastModifiedBy>Anne Berit Apold</cp:lastModifiedBy>
  <cp:revision>25</cp:revision>
  <dcterms:created xsi:type="dcterms:W3CDTF">2023-04-26T11:52:00Z</dcterms:created>
  <dcterms:modified xsi:type="dcterms:W3CDTF">2023-10-18T13:54:00Z</dcterms:modified>
</cp:coreProperties>
</file>