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DDDC" w14:textId="77777777" w:rsidR="00C06862" w:rsidRDefault="00C06862"/>
    <w:p w14:paraId="0B45F59F" w14:textId="130B4CBA" w:rsidR="00140930" w:rsidRPr="003F308E" w:rsidRDefault="00F51737" w:rsidP="000F5600">
      <w:pPr>
        <w:keepNext/>
        <w:keepLines/>
        <w:spacing w:before="240" w:after="0"/>
        <w:jc w:val="center"/>
        <w:outlineLvl w:val="0"/>
        <w:rPr>
          <w:rFonts w:ascii="Georgia" w:eastAsia="Times New Roman" w:hAnsi="Georgia" w:cs="Times New Roman"/>
          <w:b/>
          <w:bCs/>
          <w:color w:val="00AFBA"/>
          <w:sz w:val="32"/>
          <w:szCs w:val="32"/>
          <w:lang w:val="en-US"/>
        </w:rPr>
      </w:pPr>
      <w:bookmarkStart w:id="0" w:name="_Hlk120538200"/>
      <w:r w:rsidRPr="00140930">
        <w:rPr>
          <w:b/>
          <w:bCs/>
          <w:color w:val="00AFBA"/>
          <w:sz w:val="32"/>
          <w:szCs w:val="32"/>
          <w:lang w:val="en"/>
        </w:rPr>
        <w:t>Application for extension of admission period in the PhD programme</w:t>
      </w:r>
      <w:bookmarkEnd w:id="0"/>
    </w:p>
    <w:tbl>
      <w:tblPr>
        <w:tblStyle w:val="Tabellrutenett"/>
        <w:tblpPr w:leftFromText="141" w:rightFromText="141" w:vertAnchor="text" w:horzAnchor="page" w:tblpX="481" w:tblpY="156"/>
        <w:tblW w:w="10739" w:type="dxa"/>
        <w:tblLook w:val="04A0" w:firstRow="1" w:lastRow="0" w:firstColumn="1" w:lastColumn="0" w:noHBand="0" w:noVBand="1"/>
      </w:tblPr>
      <w:tblGrid>
        <w:gridCol w:w="10739"/>
      </w:tblGrid>
      <w:tr w:rsidR="00140930" w:rsidRPr="00072FCE" w14:paraId="6F0DBA10" w14:textId="77777777" w:rsidTr="007E1097">
        <w:trPr>
          <w:trHeight w:val="5943"/>
        </w:trPr>
        <w:tc>
          <w:tcPr>
            <w:tcW w:w="10739" w:type="dxa"/>
          </w:tcPr>
          <w:p w14:paraId="767B5EE8" w14:textId="0995F12D" w:rsidR="003F308E" w:rsidRPr="00FC3CB0" w:rsidRDefault="003F308E" w:rsidP="00FC60E9">
            <w:pPr>
              <w:pStyle w:val="paragraph"/>
              <w:numPr>
                <w:ilvl w:val="0"/>
                <w:numId w:val="4"/>
              </w:numPr>
              <w:spacing w:before="0" w:beforeAutospacing="0" w:after="0" w:afterAutospacing="0"/>
              <w:textAlignment w:val="baseline"/>
              <w:rPr>
                <w:rStyle w:val="normaltextrun"/>
                <w:rFonts w:asciiTheme="minorHAnsi" w:hAnsiTheme="minorHAnsi" w:cstheme="minorHAnsi"/>
                <w:color w:val="323130"/>
                <w:sz w:val="22"/>
                <w:szCs w:val="22"/>
                <w:shd w:val="clear" w:color="auto" w:fill="FFFFFF"/>
              </w:rPr>
            </w:pPr>
            <w:r w:rsidRPr="00FC3CB0">
              <w:rPr>
                <w:rStyle w:val="normaltextrun"/>
                <w:rFonts w:asciiTheme="minorHAnsi" w:hAnsiTheme="minorHAnsi" w:cstheme="minorHAnsi"/>
                <w:color w:val="323130"/>
                <w:sz w:val="22"/>
                <w:szCs w:val="22"/>
                <w:shd w:val="clear" w:color="auto" w:fill="FFFFFF"/>
                <w:lang w:val="en"/>
              </w:rPr>
              <w:t>Current regulations:</w:t>
            </w:r>
            <w:r w:rsidR="00FC3CB0">
              <w:rPr>
                <w:rStyle w:val="normaltextrun"/>
                <w:rFonts w:asciiTheme="minorHAnsi" w:hAnsiTheme="minorHAnsi" w:cstheme="minorHAnsi"/>
                <w:color w:val="323130"/>
                <w:sz w:val="22"/>
                <w:szCs w:val="22"/>
                <w:shd w:val="clear" w:color="auto" w:fill="FFFFFF"/>
                <w:lang w:val="en"/>
              </w:rPr>
              <w:t xml:space="preserve"> </w:t>
            </w:r>
            <w:hyperlink r:id="rId10" w:history="1">
              <w:r w:rsidR="00FC3CB0" w:rsidRPr="00FC3CB0">
                <w:rPr>
                  <w:rStyle w:val="Hyperkobling"/>
                  <w:rFonts w:cstheme="minorHAnsi"/>
                  <w:sz w:val="22"/>
                  <w:szCs w:val="22"/>
                  <w:shd w:val="clear" w:color="auto" w:fill="FFFFFF"/>
                  <w:lang w:val="en"/>
                </w:rPr>
                <w:t xml:space="preserve">Guidelines for admission period for a PhD </w:t>
              </w:r>
              <w:proofErr w:type="spellStart"/>
              <w:r w:rsidR="00FC3CB0" w:rsidRPr="00FC3CB0">
                <w:rPr>
                  <w:rStyle w:val="Hyperkobling"/>
                  <w:rFonts w:cstheme="minorHAnsi"/>
                  <w:sz w:val="22"/>
                  <w:szCs w:val="22"/>
                  <w:shd w:val="clear" w:color="auto" w:fill="FFFFFF"/>
                  <w:lang w:val="en"/>
                </w:rPr>
                <w:t>programme</w:t>
              </w:r>
              <w:proofErr w:type="spellEnd"/>
              <w:r w:rsidR="00FC3CB0" w:rsidRPr="00FC3CB0">
                <w:rPr>
                  <w:rStyle w:val="Hyperkobling"/>
                  <w:rFonts w:cstheme="minorHAnsi"/>
                  <w:sz w:val="22"/>
                  <w:szCs w:val="22"/>
                  <w:shd w:val="clear" w:color="auto" w:fill="FFFFFF"/>
                  <w:lang w:val="en"/>
                </w:rPr>
                <w:t xml:space="preserve"> at Western Norway University of Applied Sciences</w:t>
              </w:r>
            </w:hyperlink>
          </w:p>
          <w:p w14:paraId="59FF40EE" w14:textId="34FCE0D3" w:rsidR="00140930" w:rsidRPr="00FC3CB0" w:rsidRDefault="00A31DAF" w:rsidP="00140930">
            <w:pPr>
              <w:pStyle w:val="paragraph"/>
              <w:numPr>
                <w:ilvl w:val="0"/>
                <w:numId w:val="1"/>
              </w:numPr>
              <w:spacing w:before="0" w:beforeAutospacing="0" w:after="0" w:afterAutospacing="0"/>
              <w:textAlignment w:val="baseline"/>
              <w:rPr>
                <w:rFonts w:asciiTheme="minorHAnsi" w:hAnsiTheme="minorHAnsi" w:cstheme="minorBidi"/>
                <w:color w:val="323130"/>
                <w:sz w:val="22"/>
                <w:szCs w:val="22"/>
                <w:shd w:val="clear" w:color="auto" w:fill="FFFFFF"/>
              </w:rPr>
            </w:pPr>
            <w:r w:rsidRPr="007C58A0">
              <w:rPr>
                <w:rStyle w:val="normaltextrun"/>
                <w:rFonts w:asciiTheme="minorHAnsi" w:hAnsiTheme="minorHAnsi" w:cstheme="minorHAnsi"/>
                <w:sz w:val="22"/>
                <w:szCs w:val="22"/>
                <w:lang w:val="en"/>
              </w:rPr>
              <w:t xml:space="preserve">You can apply for an extension of the admission period in the PhD programme for one year at a time, up to three times. </w:t>
            </w:r>
            <w:r w:rsidRPr="00FC3CB0">
              <w:rPr>
                <w:rStyle w:val="normaltextrun"/>
                <w:rFonts w:asciiTheme="minorHAnsi" w:hAnsiTheme="minorHAnsi" w:cstheme="minorHAnsi"/>
                <w:sz w:val="22"/>
                <w:szCs w:val="22"/>
              </w:rPr>
              <w:t>The application should be submitted no later than</w:t>
            </w:r>
            <w:r w:rsidR="00410509" w:rsidRPr="00FC3CB0">
              <w:rPr>
                <w:rStyle w:val="normaltextrun"/>
                <w:rFonts w:asciiTheme="minorHAnsi" w:hAnsiTheme="minorHAnsi" w:cstheme="minorHAnsi"/>
                <w:sz w:val="22"/>
                <w:szCs w:val="22"/>
              </w:rPr>
              <w:t xml:space="preserve"> </w:t>
            </w:r>
            <w:r w:rsidR="00410509" w:rsidRPr="007C58A0">
              <w:rPr>
                <w:rStyle w:val="normaltextrun"/>
                <w:rFonts w:asciiTheme="minorHAnsi" w:hAnsiTheme="minorHAnsi" w:cstheme="minorHAnsi"/>
                <w:sz w:val="22"/>
                <w:szCs w:val="22"/>
              </w:rPr>
              <w:t>2</w:t>
            </w:r>
            <w:r w:rsidRPr="00FC3CB0">
              <w:rPr>
                <w:rStyle w:val="normaltextrun"/>
                <w:rFonts w:asciiTheme="minorHAnsi" w:hAnsiTheme="minorHAnsi" w:cstheme="minorHAnsi"/>
                <w:sz w:val="22"/>
                <w:szCs w:val="22"/>
              </w:rPr>
              <w:t xml:space="preserve"> months before the end of the admission period.</w:t>
            </w:r>
            <w:r w:rsidR="007105F4" w:rsidRPr="00FC3CB0">
              <w:rPr>
                <w:rStyle w:val="normaltextrun"/>
                <w:rFonts w:asciiTheme="minorHAnsi" w:hAnsiTheme="minorHAnsi" w:cstheme="minorHAnsi"/>
                <w:sz w:val="22"/>
                <w:szCs w:val="22"/>
              </w:rPr>
              <w:t xml:space="preserve"> </w:t>
            </w:r>
            <w:r w:rsidR="007105F4" w:rsidRPr="00FC3CB0">
              <w:rPr>
                <w:rStyle w:val="normaltextrun"/>
                <w:rFonts w:asciiTheme="minorHAnsi" w:hAnsiTheme="minorHAnsi" w:cstheme="minorHAnsi"/>
                <w:sz w:val="22"/>
                <w:szCs w:val="22"/>
                <w:lang w:val="en"/>
              </w:rPr>
              <w:t xml:space="preserve">An application for an extension may be granted if the programme committee finds, after an overall assessment, that the project can be </w:t>
            </w:r>
            <w:r w:rsidR="002C3466" w:rsidRPr="00FC3CB0">
              <w:rPr>
                <w:rStyle w:val="normaltextrun"/>
                <w:rFonts w:asciiTheme="minorHAnsi" w:hAnsiTheme="minorHAnsi" w:cstheme="minorHAnsi"/>
                <w:sz w:val="22"/>
                <w:szCs w:val="22"/>
                <w:lang w:val="en"/>
              </w:rPr>
              <w:t>c</w:t>
            </w:r>
            <w:r w:rsidR="002C3466" w:rsidRPr="007C58A0">
              <w:rPr>
                <w:rStyle w:val="normaltextrun"/>
                <w:rFonts w:cstheme="minorHAnsi"/>
                <w:sz w:val="22"/>
                <w:szCs w:val="22"/>
                <w:lang w:val="en"/>
              </w:rPr>
              <w:t>ompleted</w:t>
            </w:r>
            <w:r w:rsidR="007105F4" w:rsidRPr="00FC3CB0">
              <w:rPr>
                <w:rStyle w:val="normaltextrun"/>
                <w:rFonts w:asciiTheme="minorHAnsi" w:hAnsiTheme="minorHAnsi" w:cstheme="minorHAnsi"/>
                <w:sz w:val="22"/>
                <w:szCs w:val="22"/>
                <w:lang w:val="en"/>
              </w:rPr>
              <w:t xml:space="preserve"> during the extension period.</w:t>
            </w:r>
            <w:r w:rsidR="007105F4" w:rsidRPr="007C58A0">
              <w:rPr>
                <w:rStyle w:val="normaltextrun"/>
                <w:sz w:val="22"/>
                <w:szCs w:val="22"/>
                <w:lang w:val="en"/>
              </w:rPr>
              <w:t xml:space="preserve"> </w:t>
            </w:r>
          </w:p>
          <w:p w14:paraId="306ACC05" w14:textId="34A78032" w:rsidR="00140930" w:rsidRPr="00FC3CB0" w:rsidRDefault="00871EEB" w:rsidP="00140930">
            <w:pPr>
              <w:pStyle w:val="paragraph"/>
              <w:numPr>
                <w:ilvl w:val="0"/>
                <w:numId w:val="1"/>
              </w:numPr>
              <w:spacing w:before="0" w:beforeAutospacing="0" w:after="0" w:afterAutospacing="0"/>
              <w:textAlignment w:val="baseline"/>
              <w:rPr>
                <w:rFonts w:asciiTheme="minorHAnsi" w:hAnsiTheme="minorHAnsi" w:cstheme="minorBidi"/>
                <w:color w:val="323130"/>
                <w:sz w:val="22"/>
                <w:szCs w:val="22"/>
                <w:shd w:val="clear" w:color="auto" w:fill="FFFFFF"/>
              </w:rPr>
            </w:pPr>
            <w:r w:rsidRPr="007C58A0">
              <w:rPr>
                <w:rStyle w:val="normaltextrun"/>
                <w:rFonts w:asciiTheme="minorHAnsi" w:hAnsiTheme="minorHAnsi" w:cstheme="minorHAnsi"/>
                <w:sz w:val="22"/>
                <w:szCs w:val="22"/>
                <w:lang w:val="en"/>
              </w:rPr>
              <w:t xml:space="preserve">The maximum period of admission to the PhD programme excluding </w:t>
            </w:r>
            <w:r w:rsidR="00531A8A" w:rsidRPr="007C58A0">
              <w:rPr>
                <w:rStyle w:val="normaltextrun"/>
                <w:rFonts w:asciiTheme="minorHAnsi" w:hAnsiTheme="minorHAnsi" w:cstheme="minorHAnsi"/>
                <w:sz w:val="22"/>
                <w:szCs w:val="22"/>
                <w:lang w:val="en"/>
              </w:rPr>
              <w:t>l</w:t>
            </w:r>
            <w:r w:rsidR="00531A8A" w:rsidRPr="007C58A0">
              <w:rPr>
                <w:rStyle w:val="normaltextrun"/>
                <w:rFonts w:cstheme="minorHAnsi"/>
                <w:sz w:val="22"/>
                <w:szCs w:val="22"/>
                <w:lang w:val="en"/>
              </w:rPr>
              <w:t>egally established leaves of absence</w:t>
            </w:r>
            <w:r w:rsidRPr="007C58A0">
              <w:rPr>
                <w:rStyle w:val="normaltextrun"/>
                <w:rFonts w:asciiTheme="minorHAnsi" w:hAnsiTheme="minorHAnsi" w:cstheme="minorHAnsi"/>
                <w:sz w:val="22"/>
                <w:szCs w:val="22"/>
                <w:lang w:val="en"/>
              </w:rPr>
              <w:t xml:space="preserve"> and </w:t>
            </w:r>
            <w:r w:rsidR="00AB2BA4" w:rsidRPr="007C58A0">
              <w:rPr>
                <w:rStyle w:val="normaltextrun"/>
                <w:rFonts w:asciiTheme="minorHAnsi" w:hAnsiTheme="minorHAnsi" w:cstheme="minorHAnsi"/>
                <w:sz w:val="22"/>
                <w:szCs w:val="22"/>
                <w:lang w:val="en"/>
              </w:rPr>
              <w:t>duty work</w:t>
            </w:r>
            <w:r w:rsidR="002C3466" w:rsidRPr="007C58A0">
              <w:rPr>
                <w:rStyle w:val="normaltextrun"/>
                <w:rFonts w:asciiTheme="minorHAnsi" w:hAnsiTheme="minorHAnsi" w:cstheme="minorHAnsi"/>
                <w:sz w:val="22"/>
                <w:szCs w:val="22"/>
                <w:lang w:val="en"/>
              </w:rPr>
              <w:t>,</w:t>
            </w:r>
            <w:r w:rsidRPr="007C58A0">
              <w:rPr>
                <w:rStyle w:val="normaltextrun"/>
                <w:rFonts w:asciiTheme="minorHAnsi" w:hAnsiTheme="minorHAnsi" w:cstheme="minorHAnsi"/>
                <w:sz w:val="22"/>
                <w:szCs w:val="22"/>
                <w:lang w:val="en"/>
              </w:rPr>
              <w:t xml:space="preserve"> is 6 years</w:t>
            </w:r>
            <w:r w:rsidR="00140930" w:rsidRPr="00FC3CB0">
              <w:rPr>
                <w:rStyle w:val="normaltextrun"/>
                <w:rFonts w:asciiTheme="minorHAnsi" w:hAnsiTheme="minorHAnsi" w:cstheme="minorBidi"/>
                <w:sz w:val="22"/>
                <w:szCs w:val="22"/>
              </w:rPr>
              <w:t xml:space="preserve">, </w:t>
            </w:r>
            <w:r w:rsidR="00AB2BA4" w:rsidRPr="00FC3CB0">
              <w:rPr>
                <w:rStyle w:val="normaltextrun"/>
                <w:rFonts w:asciiTheme="minorHAnsi" w:hAnsiTheme="minorHAnsi" w:cstheme="minorHAnsi"/>
                <w:sz w:val="22"/>
                <w:szCs w:val="22"/>
              </w:rPr>
              <w:t>c</w:t>
            </w:r>
            <w:r w:rsidR="00140930" w:rsidRPr="00FC3CB0">
              <w:rPr>
                <w:rStyle w:val="normaltextrun"/>
                <w:rFonts w:asciiTheme="minorHAnsi" w:hAnsiTheme="minorHAnsi" w:cstheme="minorHAnsi"/>
                <w:sz w:val="22"/>
                <w:szCs w:val="22"/>
              </w:rPr>
              <w:t xml:space="preserve">f. </w:t>
            </w:r>
            <w:hyperlink r:id="rId11" w:history="1">
              <w:r w:rsidR="00AB2BA4" w:rsidRPr="00FC3CB0">
                <w:rPr>
                  <w:rStyle w:val="Hyperkobling"/>
                  <w:rFonts w:asciiTheme="minorHAnsi" w:hAnsiTheme="minorHAnsi" w:cstheme="minorHAnsi"/>
                  <w:sz w:val="22"/>
                  <w:szCs w:val="22"/>
                  <w:lang w:val="en"/>
                </w:rPr>
                <w:t xml:space="preserve">Regulations for the degree of </w:t>
              </w:r>
              <w:proofErr w:type="spellStart"/>
              <w:r w:rsidR="00AB2BA4" w:rsidRPr="00FC3CB0">
                <w:rPr>
                  <w:rStyle w:val="Hyperkobling"/>
                  <w:rFonts w:asciiTheme="minorHAnsi" w:hAnsiTheme="minorHAnsi" w:cstheme="minorHAnsi"/>
                  <w:sz w:val="22"/>
                  <w:szCs w:val="22"/>
                  <w:lang w:val="en"/>
                </w:rPr>
                <w:t>philosophiae</w:t>
              </w:r>
              <w:proofErr w:type="spellEnd"/>
              <w:r w:rsidR="00AB2BA4" w:rsidRPr="00FC3CB0">
                <w:rPr>
                  <w:rStyle w:val="Hyperkobling"/>
                  <w:rFonts w:asciiTheme="minorHAnsi" w:hAnsiTheme="minorHAnsi" w:cstheme="minorHAnsi"/>
                  <w:sz w:val="22"/>
                  <w:szCs w:val="22"/>
                  <w:lang w:val="en"/>
                </w:rPr>
                <w:t xml:space="preserve"> doctor (PhD) at Western Norway University of Applied Sciences </w:t>
              </w:r>
              <w:r w:rsidR="00AB2BA4" w:rsidRPr="00FC3CB0">
                <w:rPr>
                  <w:rStyle w:val="Hyperkobling"/>
                  <w:rFonts w:asciiTheme="minorHAnsi" w:hAnsiTheme="minorHAnsi" w:cstheme="minorHAnsi"/>
                  <w:sz w:val="22"/>
                  <w:szCs w:val="22"/>
                </w:rPr>
                <w:t>Section</w:t>
              </w:r>
              <w:r w:rsidR="00140930" w:rsidRPr="00FC3CB0">
                <w:rPr>
                  <w:rStyle w:val="Hyperkobling"/>
                  <w:rFonts w:asciiTheme="minorHAnsi" w:hAnsiTheme="minorHAnsi" w:cstheme="minorHAnsi"/>
                  <w:sz w:val="22"/>
                  <w:szCs w:val="22"/>
                </w:rPr>
                <w:t xml:space="preserve"> 2-8.</w:t>
              </w:r>
            </w:hyperlink>
          </w:p>
          <w:p w14:paraId="6CCA7DFD" w14:textId="0B942EBB" w:rsidR="00140930" w:rsidRPr="00FC3CB0" w:rsidRDefault="00C03F29" w:rsidP="00140930">
            <w:pPr>
              <w:pStyle w:val="paragraph"/>
              <w:numPr>
                <w:ilvl w:val="0"/>
                <w:numId w:val="1"/>
              </w:numPr>
              <w:spacing w:before="0" w:beforeAutospacing="0" w:after="0" w:afterAutospacing="0"/>
              <w:textAlignment w:val="baseline"/>
              <w:rPr>
                <w:rFonts w:asciiTheme="minorHAnsi" w:hAnsiTheme="minorHAnsi" w:cstheme="minorHAnsi"/>
                <w:color w:val="323130"/>
                <w:sz w:val="22"/>
                <w:szCs w:val="22"/>
                <w:shd w:val="clear" w:color="auto" w:fill="FFFFFF"/>
              </w:rPr>
            </w:pPr>
            <w:r w:rsidRPr="00FC3CB0">
              <w:rPr>
                <w:rStyle w:val="Sterk"/>
                <w:rFonts w:asciiTheme="minorHAnsi" w:hAnsiTheme="minorHAnsi" w:cstheme="minorHAnsi"/>
                <w:b w:val="0"/>
                <w:bCs w:val="0"/>
                <w:color w:val="323130"/>
                <w:sz w:val="22"/>
                <w:szCs w:val="22"/>
                <w:shd w:val="clear" w:color="auto" w:fill="FFFFFF"/>
                <w:lang w:val="en"/>
              </w:rPr>
              <w:t>Note</w:t>
            </w:r>
            <w:r w:rsidR="00140930" w:rsidRPr="00FC3CB0">
              <w:rPr>
                <w:rStyle w:val="Sterk"/>
                <w:rFonts w:asciiTheme="minorHAnsi" w:eastAsiaTheme="majorEastAsia" w:hAnsiTheme="minorHAnsi" w:cstheme="minorHAnsi"/>
                <w:b w:val="0"/>
                <w:bCs w:val="0"/>
                <w:color w:val="323130"/>
                <w:sz w:val="22"/>
                <w:szCs w:val="22"/>
                <w:shd w:val="clear" w:color="auto" w:fill="FFFFFF"/>
              </w:rPr>
              <w:t xml:space="preserve">: </w:t>
            </w:r>
            <w:r w:rsidR="00F67824" w:rsidRPr="00FC3CB0">
              <w:rPr>
                <w:rStyle w:val="Sterk"/>
                <w:rFonts w:asciiTheme="minorHAnsi" w:hAnsiTheme="minorHAnsi" w:cstheme="minorHAnsi"/>
                <w:b w:val="0"/>
                <w:bCs w:val="0"/>
                <w:color w:val="323130"/>
                <w:sz w:val="22"/>
                <w:szCs w:val="22"/>
                <w:shd w:val="clear" w:color="auto" w:fill="FFFFFF"/>
                <w:lang w:val="en"/>
              </w:rPr>
              <w:t xml:space="preserve">Applications for extension of the fellowship/employment period </w:t>
            </w:r>
            <w:r w:rsidR="002C3466" w:rsidRPr="00FC3CB0">
              <w:rPr>
                <w:rStyle w:val="Sterk"/>
                <w:rFonts w:asciiTheme="minorHAnsi" w:hAnsiTheme="minorHAnsi" w:cstheme="minorHAnsi"/>
                <w:b w:val="0"/>
                <w:bCs w:val="0"/>
                <w:color w:val="323130"/>
                <w:sz w:val="22"/>
                <w:szCs w:val="22"/>
                <w:shd w:val="clear" w:color="auto" w:fill="FFFFFF"/>
                <w:lang w:val="en"/>
              </w:rPr>
              <w:t xml:space="preserve">based upon </w:t>
            </w:r>
            <w:proofErr w:type="gramStart"/>
            <w:r w:rsidR="002C3466" w:rsidRPr="008B3B5E">
              <w:rPr>
                <w:rStyle w:val="Sterk"/>
                <w:rFonts w:asciiTheme="minorHAnsi" w:hAnsiTheme="minorHAnsi" w:cstheme="minorHAnsi"/>
                <w:b w:val="0"/>
                <w:bCs w:val="0"/>
                <w:color w:val="323130"/>
                <w:sz w:val="22"/>
                <w:szCs w:val="22"/>
                <w:shd w:val="clear" w:color="auto" w:fill="FFFFFF"/>
                <w:lang w:val="en"/>
              </w:rPr>
              <w:t xml:space="preserve">particular </w:t>
            </w:r>
            <w:proofErr w:type="spellStart"/>
            <w:r w:rsidR="002C3466" w:rsidRPr="00FC3CB0">
              <w:rPr>
                <w:rStyle w:val="Sterk"/>
                <w:rFonts w:asciiTheme="minorHAnsi" w:hAnsiTheme="minorHAnsi" w:cstheme="minorHAnsi"/>
                <w:b w:val="0"/>
                <w:bCs w:val="0"/>
                <w:color w:val="323130"/>
                <w:sz w:val="22"/>
                <w:szCs w:val="22"/>
                <w:shd w:val="clear" w:color="auto" w:fill="FFFFFF"/>
                <w:lang w:val="en"/>
              </w:rPr>
              <w:t>circumstanses</w:t>
            </w:r>
            <w:proofErr w:type="spellEnd"/>
            <w:proofErr w:type="gramEnd"/>
            <w:r w:rsidR="002C3466" w:rsidRPr="00FC3CB0">
              <w:rPr>
                <w:rStyle w:val="Sterk"/>
                <w:rFonts w:asciiTheme="minorHAnsi" w:hAnsiTheme="minorHAnsi" w:cstheme="minorHAnsi"/>
                <w:b w:val="0"/>
                <w:bCs w:val="0"/>
                <w:color w:val="323130"/>
                <w:sz w:val="22"/>
                <w:szCs w:val="22"/>
                <w:shd w:val="clear" w:color="auto" w:fill="FFFFFF"/>
                <w:lang w:val="en"/>
              </w:rPr>
              <w:t xml:space="preserve"> are handled separately. Further information can be found </w:t>
            </w:r>
            <w:r w:rsidR="00F67824" w:rsidRPr="00FC3CB0">
              <w:rPr>
                <w:rStyle w:val="Sterk"/>
                <w:rFonts w:asciiTheme="minorHAnsi" w:hAnsiTheme="minorHAnsi" w:cstheme="minorHAnsi"/>
                <w:b w:val="0"/>
                <w:bCs w:val="0"/>
                <w:color w:val="323130"/>
                <w:sz w:val="22"/>
                <w:szCs w:val="22"/>
                <w:shd w:val="clear" w:color="auto" w:fill="FFFFFF"/>
                <w:lang w:val="en"/>
              </w:rPr>
              <w:t xml:space="preserve">in the </w:t>
            </w:r>
            <w:hyperlink r:id="rId12" w:history="1">
              <w:r w:rsidR="00F67824" w:rsidRPr="00FC3CB0">
                <w:rPr>
                  <w:rStyle w:val="Hyperkobling"/>
                  <w:rFonts w:asciiTheme="minorHAnsi" w:hAnsiTheme="minorHAnsi" w:cstheme="minorHAnsi"/>
                  <w:sz w:val="22"/>
                  <w:szCs w:val="22"/>
                  <w:shd w:val="clear" w:color="auto" w:fill="FFFFFF"/>
                  <w:lang w:val="en"/>
                </w:rPr>
                <w:t>employee handbook</w:t>
              </w:r>
            </w:hyperlink>
            <w:r w:rsidR="00410509" w:rsidRPr="00FC3CB0">
              <w:rPr>
                <w:rStyle w:val="Sterk"/>
                <w:rFonts w:asciiTheme="minorHAnsi" w:hAnsiTheme="minorHAnsi" w:cstheme="minorHAnsi"/>
                <w:b w:val="0"/>
                <w:bCs w:val="0"/>
                <w:color w:val="323130"/>
                <w:sz w:val="22"/>
                <w:szCs w:val="22"/>
                <w:shd w:val="clear" w:color="auto" w:fill="FFFFFF"/>
                <w:lang w:val="en"/>
              </w:rPr>
              <w:t>.</w:t>
            </w:r>
            <w:r w:rsidR="00F67824" w:rsidRPr="00FC3CB0">
              <w:rPr>
                <w:rStyle w:val="Sterk"/>
                <w:rFonts w:asciiTheme="minorHAnsi" w:eastAsiaTheme="majorEastAsia" w:hAnsiTheme="minorHAnsi" w:cstheme="minorHAnsi"/>
                <w:b w:val="0"/>
                <w:bCs w:val="0"/>
                <w:color w:val="323130"/>
                <w:sz w:val="22"/>
                <w:szCs w:val="22"/>
                <w:shd w:val="clear" w:color="auto" w:fill="FFFFFF"/>
              </w:rPr>
              <w:t xml:space="preserve"> </w:t>
            </w:r>
          </w:p>
          <w:p w14:paraId="7E86A530" w14:textId="5EB87464" w:rsidR="00471191" w:rsidRPr="00FC3CB0" w:rsidRDefault="00471191" w:rsidP="00471191">
            <w:pPr>
              <w:pStyle w:val="paragraph"/>
              <w:numPr>
                <w:ilvl w:val="0"/>
                <w:numId w:val="1"/>
              </w:numPr>
              <w:spacing w:before="0" w:beforeAutospacing="0" w:after="0" w:afterAutospacing="0"/>
              <w:textAlignment w:val="baseline"/>
              <w:rPr>
                <w:rFonts w:asciiTheme="minorHAnsi" w:hAnsiTheme="minorHAnsi" w:cstheme="minorHAnsi"/>
                <w:color w:val="323130"/>
                <w:sz w:val="22"/>
                <w:szCs w:val="22"/>
                <w:shd w:val="clear" w:color="auto" w:fill="FFFFFF"/>
              </w:rPr>
            </w:pPr>
            <w:r w:rsidRPr="00FC3CB0">
              <w:rPr>
                <w:rFonts w:asciiTheme="minorHAnsi" w:hAnsiTheme="minorHAnsi" w:cstheme="minorHAnsi"/>
                <w:color w:val="323130"/>
                <w:sz w:val="22"/>
                <w:szCs w:val="22"/>
                <w:shd w:val="clear" w:color="auto" w:fill="FFFFFF"/>
                <w:lang w:val="en"/>
              </w:rPr>
              <w:t xml:space="preserve">Applications for an extension of the admission period will therefore only </w:t>
            </w:r>
            <w:r w:rsidR="002C3466" w:rsidRPr="00FC3CB0">
              <w:rPr>
                <w:rFonts w:asciiTheme="minorHAnsi" w:hAnsiTheme="minorHAnsi" w:cstheme="minorHAnsi"/>
                <w:color w:val="323130"/>
                <w:sz w:val="22"/>
                <w:szCs w:val="22"/>
                <w:shd w:val="clear" w:color="auto" w:fill="FFFFFF"/>
                <w:lang w:val="en"/>
              </w:rPr>
              <w:t>a</w:t>
            </w:r>
            <w:proofErr w:type="spellStart"/>
            <w:r w:rsidR="002C3466" w:rsidRPr="007C58A0">
              <w:rPr>
                <w:rFonts w:asciiTheme="minorHAnsi" w:hAnsiTheme="minorHAnsi" w:cstheme="minorHAnsi"/>
                <w:sz w:val="22"/>
                <w:szCs w:val="22"/>
              </w:rPr>
              <w:t>pply</w:t>
            </w:r>
            <w:proofErr w:type="spellEnd"/>
            <w:r w:rsidRPr="00FC3CB0">
              <w:rPr>
                <w:rFonts w:asciiTheme="minorHAnsi" w:hAnsiTheme="minorHAnsi" w:cstheme="minorHAnsi"/>
                <w:color w:val="323130"/>
                <w:sz w:val="22"/>
                <w:szCs w:val="22"/>
                <w:shd w:val="clear" w:color="auto" w:fill="FFFFFF"/>
                <w:lang w:val="en"/>
              </w:rPr>
              <w:t xml:space="preserve"> for candidates who need an extended admission period </w:t>
            </w:r>
            <w:r w:rsidR="002C3466" w:rsidRPr="00FC3CB0">
              <w:rPr>
                <w:rFonts w:asciiTheme="minorHAnsi" w:hAnsiTheme="minorHAnsi" w:cstheme="minorHAnsi"/>
                <w:color w:val="323130"/>
                <w:sz w:val="22"/>
                <w:szCs w:val="22"/>
                <w:shd w:val="clear" w:color="auto" w:fill="FFFFFF"/>
                <w:lang w:val="en"/>
              </w:rPr>
              <w:t xml:space="preserve">as PhD candidate </w:t>
            </w:r>
            <w:r w:rsidRPr="00FC3CB0">
              <w:rPr>
                <w:rFonts w:asciiTheme="minorHAnsi" w:hAnsiTheme="minorHAnsi" w:cstheme="minorHAnsi"/>
                <w:color w:val="323130"/>
                <w:sz w:val="22"/>
                <w:szCs w:val="22"/>
                <w:shd w:val="clear" w:color="auto" w:fill="FFFFFF"/>
                <w:lang w:val="en"/>
              </w:rPr>
              <w:t xml:space="preserve">after the research fellowship period has </w:t>
            </w:r>
            <w:r w:rsidR="002C3466" w:rsidRPr="00FC3CB0">
              <w:rPr>
                <w:rFonts w:asciiTheme="minorHAnsi" w:hAnsiTheme="minorHAnsi" w:cstheme="minorHAnsi"/>
                <w:color w:val="323130"/>
                <w:sz w:val="22"/>
                <w:szCs w:val="22"/>
                <w:shd w:val="clear" w:color="auto" w:fill="FFFFFF"/>
                <w:lang w:val="en"/>
              </w:rPr>
              <w:t>ended.</w:t>
            </w:r>
          </w:p>
          <w:p w14:paraId="4EFB8B28" w14:textId="6298918E" w:rsidR="00BC57E0" w:rsidRPr="00FC3CB0" w:rsidRDefault="00BC57E0" w:rsidP="003E5D3E">
            <w:pPr>
              <w:pStyle w:val="paragraph"/>
              <w:numPr>
                <w:ilvl w:val="0"/>
                <w:numId w:val="1"/>
              </w:numPr>
              <w:spacing w:before="0" w:beforeAutospacing="0" w:after="0" w:afterAutospacing="0"/>
              <w:textAlignment w:val="baseline"/>
              <w:rPr>
                <w:rFonts w:asciiTheme="minorHAnsi" w:hAnsiTheme="minorHAnsi" w:cstheme="minorHAnsi"/>
                <w:color w:val="323130"/>
                <w:sz w:val="22"/>
                <w:szCs w:val="22"/>
                <w:shd w:val="clear" w:color="auto" w:fill="FFFFFF"/>
              </w:rPr>
            </w:pPr>
            <w:r w:rsidRPr="00FC3CB0">
              <w:rPr>
                <w:rFonts w:asciiTheme="minorHAnsi" w:hAnsiTheme="minorHAnsi" w:cstheme="minorHAnsi"/>
                <w:sz w:val="22"/>
                <w:szCs w:val="22"/>
                <w:lang w:val="en"/>
              </w:rPr>
              <w:t>Please note that the entitlement to unemployment benefit</w:t>
            </w:r>
            <w:r w:rsidR="004334F0" w:rsidRPr="00FC3CB0">
              <w:rPr>
                <w:rFonts w:asciiTheme="minorHAnsi" w:hAnsiTheme="minorHAnsi" w:cstheme="minorHAnsi"/>
                <w:sz w:val="22"/>
                <w:szCs w:val="22"/>
                <w:lang w:val="en"/>
              </w:rPr>
              <w:t>s</w:t>
            </w:r>
            <w:r w:rsidRPr="00FC3CB0">
              <w:rPr>
                <w:rFonts w:asciiTheme="minorHAnsi" w:hAnsiTheme="minorHAnsi" w:cstheme="minorHAnsi"/>
                <w:sz w:val="22"/>
                <w:szCs w:val="22"/>
                <w:lang w:val="en"/>
              </w:rPr>
              <w:t xml:space="preserve"> during the </w:t>
            </w:r>
            <w:r w:rsidR="002C3466" w:rsidRPr="00FC3CB0">
              <w:rPr>
                <w:rFonts w:asciiTheme="minorHAnsi" w:hAnsiTheme="minorHAnsi" w:cstheme="minorHAnsi"/>
                <w:sz w:val="22"/>
                <w:szCs w:val="22"/>
                <w:lang w:val="en"/>
              </w:rPr>
              <w:t xml:space="preserve">extended admission </w:t>
            </w:r>
            <w:r w:rsidRPr="00FC3CB0">
              <w:rPr>
                <w:rFonts w:asciiTheme="minorHAnsi" w:hAnsiTheme="minorHAnsi" w:cstheme="minorHAnsi"/>
                <w:sz w:val="22"/>
                <w:szCs w:val="22"/>
                <w:lang w:val="en"/>
              </w:rPr>
              <w:t>period must be clarified with NAV.</w:t>
            </w:r>
          </w:p>
          <w:p w14:paraId="172C739F" w14:textId="54839249" w:rsidR="001C1FBC" w:rsidRPr="00FC3CB0" w:rsidRDefault="001C1FBC" w:rsidP="001C1FBC">
            <w:pPr>
              <w:pStyle w:val="paragraph"/>
              <w:numPr>
                <w:ilvl w:val="0"/>
                <w:numId w:val="1"/>
              </w:numPr>
              <w:spacing w:before="0" w:beforeAutospacing="0" w:after="0" w:afterAutospacing="0"/>
              <w:rPr>
                <w:rFonts w:asciiTheme="minorHAnsi" w:eastAsiaTheme="minorEastAsia" w:hAnsiTheme="minorHAnsi" w:cstheme="minorHAnsi"/>
                <w:color w:val="323130"/>
                <w:sz w:val="22"/>
                <w:szCs w:val="22"/>
              </w:rPr>
            </w:pPr>
            <w:r w:rsidRPr="00FC3CB0">
              <w:rPr>
                <w:rFonts w:asciiTheme="minorHAnsi" w:hAnsiTheme="minorHAnsi" w:cstheme="minorHAnsi"/>
                <w:color w:val="323130"/>
                <w:sz w:val="22"/>
                <w:szCs w:val="22"/>
                <w:lang w:val="en"/>
              </w:rPr>
              <w:t>You may be granted</w:t>
            </w:r>
            <w:r w:rsidR="002C3466" w:rsidRPr="00FC3CB0">
              <w:rPr>
                <w:rFonts w:asciiTheme="minorHAnsi" w:hAnsiTheme="minorHAnsi" w:cstheme="minorHAnsi"/>
                <w:color w:val="323130"/>
                <w:sz w:val="22"/>
                <w:szCs w:val="22"/>
                <w:lang w:val="en"/>
              </w:rPr>
              <w:t xml:space="preserve"> a total of </w:t>
            </w:r>
            <w:r w:rsidR="00410509" w:rsidRPr="00FC3CB0">
              <w:rPr>
                <w:rFonts w:asciiTheme="minorHAnsi" w:hAnsiTheme="minorHAnsi" w:cstheme="minorHAnsi"/>
                <w:color w:val="323130"/>
                <w:sz w:val="22"/>
                <w:szCs w:val="22"/>
                <w:lang w:val="en"/>
              </w:rPr>
              <w:t>maximum</w:t>
            </w:r>
            <w:r w:rsidRPr="00FC3CB0">
              <w:rPr>
                <w:rFonts w:asciiTheme="minorHAnsi" w:hAnsiTheme="minorHAnsi" w:cstheme="minorHAnsi"/>
                <w:color w:val="323130"/>
                <w:sz w:val="22"/>
                <w:szCs w:val="22"/>
                <w:lang w:val="en"/>
              </w:rPr>
              <w:t xml:space="preserve"> 40 hours of additional supervision for</w:t>
            </w:r>
            <w:r w:rsidR="00CD653C" w:rsidRPr="00FC3CB0">
              <w:rPr>
                <w:rFonts w:asciiTheme="minorHAnsi" w:hAnsiTheme="minorHAnsi" w:cstheme="minorHAnsi"/>
                <w:color w:val="323130"/>
                <w:sz w:val="22"/>
                <w:szCs w:val="22"/>
                <w:lang w:val="en"/>
              </w:rPr>
              <w:t xml:space="preserve"> your extended admission period</w:t>
            </w:r>
            <w:r w:rsidR="00EB0939">
              <w:rPr>
                <w:rFonts w:asciiTheme="minorHAnsi" w:hAnsiTheme="minorHAnsi" w:cstheme="minorHAnsi"/>
                <w:color w:val="323130"/>
                <w:sz w:val="22"/>
                <w:szCs w:val="22"/>
                <w:lang w:val="en"/>
              </w:rPr>
              <w:t>(</w:t>
            </w:r>
            <w:r w:rsidR="00EB0939">
              <w:t>s)</w:t>
            </w:r>
            <w:r w:rsidR="00CD653C" w:rsidRPr="00FC3CB0">
              <w:rPr>
                <w:rFonts w:asciiTheme="minorHAnsi" w:hAnsiTheme="minorHAnsi" w:cstheme="minorHAnsi"/>
                <w:color w:val="323130"/>
                <w:sz w:val="22"/>
                <w:szCs w:val="22"/>
                <w:lang w:val="en"/>
              </w:rPr>
              <w:t xml:space="preserve">. </w:t>
            </w:r>
          </w:p>
          <w:p w14:paraId="2D98E323" w14:textId="3B0631B1" w:rsidR="001C1FBC" w:rsidRPr="007C58A0" w:rsidRDefault="00A17E6B" w:rsidP="007C58A0">
            <w:pPr>
              <w:pStyle w:val="Brdtekst"/>
              <w:numPr>
                <w:ilvl w:val="0"/>
                <w:numId w:val="1"/>
              </w:numPr>
              <w:spacing w:line="247" w:lineRule="auto"/>
              <w:ind w:right="1638"/>
              <w:rPr>
                <w:rFonts w:asciiTheme="minorHAnsi" w:hAnsiTheme="minorHAnsi" w:cstheme="minorBidi"/>
                <w:sz w:val="22"/>
                <w:szCs w:val="22"/>
              </w:rPr>
            </w:pPr>
            <w:r w:rsidRPr="00FC3CB0">
              <w:rPr>
                <w:sz w:val="22"/>
                <w:szCs w:val="22"/>
                <w:lang w:val="en"/>
              </w:rPr>
              <w:t xml:space="preserve">The form must be signed by all parties and sent together with required attachments, to </w:t>
            </w:r>
            <w:hyperlink r:id="rId13" w:history="1">
              <w:r w:rsidRPr="00FC3CB0">
                <w:rPr>
                  <w:rStyle w:val="Hyperkobling"/>
                  <w:sz w:val="22"/>
                  <w:szCs w:val="22"/>
                  <w:lang w:val="en"/>
                </w:rPr>
                <w:t>post@hvl.no</w:t>
              </w:r>
            </w:hyperlink>
            <w:r w:rsidR="004B1A46">
              <w:rPr>
                <w:rStyle w:val="Hyperkobling"/>
                <w:sz w:val="22"/>
                <w:szCs w:val="22"/>
                <w:lang w:val="en"/>
              </w:rPr>
              <w:t>,</w:t>
            </w:r>
            <w:r>
              <w:rPr>
                <w:rStyle w:val="Hyperkobling"/>
                <w:sz w:val="22"/>
                <w:szCs w:val="22"/>
                <w:lang w:val="en"/>
              </w:rPr>
              <w:t xml:space="preserve"> </w:t>
            </w:r>
            <w:r w:rsidR="001C1FBC" w:rsidRPr="007C58A0">
              <w:rPr>
                <w:rFonts w:asciiTheme="minorHAnsi" w:hAnsiTheme="minorHAnsi" w:cstheme="minorHAnsi"/>
                <w:color w:val="323130"/>
                <w:sz w:val="22"/>
                <w:szCs w:val="22"/>
                <w:lang w:val="en"/>
              </w:rPr>
              <w:t>with a copy to the PhD coordinator</w:t>
            </w:r>
            <w:r w:rsidR="00CD653C" w:rsidRPr="007C58A0">
              <w:rPr>
                <w:rFonts w:asciiTheme="minorHAnsi" w:hAnsiTheme="minorHAnsi" w:cstheme="minorHAnsi"/>
                <w:color w:val="323130"/>
                <w:sz w:val="22"/>
                <w:szCs w:val="22"/>
                <w:lang w:val="en"/>
              </w:rPr>
              <w:t xml:space="preserve"> for the PhD programme.</w:t>
            </w:r>
          </w:p>
          <w:p w14:paraId="364508ED" w14:textId="6F1A54F2" w:rsidR="00140930" w:rsidRPr="007C58A0" w:rsidRDefault="00195124" w:rsidP="00140930">
            <w:pPr>
              <w:pStyle w:val="paragraph"/>
              <w:numPr>
                <w:ilvl w:val="0"/>
                <w:numId w:val="1"/>
              </w:numPr>
              <w:spacing w:before="0" w:beforeAutospacing="0" w:after="0" w:afterAutospacing="0"/>
              <w:rPr>
                <w:rFonts w:asciiTheme="minorHAnsi" w:hAnsiTheme="minorHAnsi" w:cstheme="minorHAnsi"/>
                <w:color w:val="323130"/>
                <w:sz w:val="22"/>
                <w:szCs w:val="22"/>
              </w:rPr>
            </w:pPr>
            <w:r w:rsidRPr="00FC3CB0">
              <w:rPr>
                <w:rFonts w:asciiTheme="minorHAnsi" w:hAnsiTheme="minorHAnsi" w:cstheme="minorHAnsi"/>
                <w:color w:val="323130"/>
                <w:sz w:val="22"/>
                <w:szCs w:val="22"/>
                <w:lang w:val="en"/>
              </w:rPr>
              <w:t xml:space="preserve">An extension of the admission period provides extended right to study in the PhD programme, extended user account and access. Workplace and access to infrastructure may need to be clarified with the </w:t>
            </w:r>
            <w:r w:rsidR="002B2DAE" w:rsidRPr="00FC3CB0">
              <w:rPr>
                <w:rFonts w:asciiTheme="minorHAnsi" w:hAnsiTheme="minorHAnsi" w:cstheme="minorHAnsi"/>
                <w:sz w:val="22"/>
                <w:szCs w:val="22"/>
                <w:lang w:val="en"/>
              </w:rPr>
              <w:t>relevant faculty.</w:t>
            </w:r>
            <w:r w:rsidRPr="002B2DAE">
              <w:rPr>
                <w:rFonts w:asciiTheme="minorHAnsi" w:hAnsiTheme="minorHAnsi" w:cstheme="minorHAnsi"/>
                <w:sz w:val="22"/>
                <w:szCs w:val="22"/>
                <w:lang w:val="en"/>
              </w:rPr>
              <w:t xml:space="preserve"> </w:t>
            </w:r>
          </w:p>
          <w:p w14:paraId="51DEE540" w14:textId="3617487F" w:rsidR="004B1A46" w:rsidRPr="00195124" w:rsidRDefault="004B1A46" w:rsidP="007C58A0">
            <w:pPr>
              <w:pStyle w:val="paragraph"/>
              <w:spacing w:before="0" w:beforeAutospacing="0" w:after="0" w:afterAutospacing="0"/>
              <w:ind w:left="720"/>
              <w:rPr>
                <w:rFonts w:asciiTheme="minorHAnsi" w:hAnsiTheme="minorHAnsi" w:cstheme="minorHAnsi"/>
                <w:color w:val="323130"/>
                <w:sz w:val="22"/>
                <w:szCs w:val="22"/>
              </w:rPr>
            </w:pPr>
          </w:p>
        </w:tc>
      </w:tr>
    </w:tbl>
    <w:p w14:paraId="22890201" w14:textId="06ED4D82" w:rsidR="00826C38" w:rsidRPr="00CD653C" w:rsidRDefault="00AB002D" w:rsidP="00826C38">
      <w:pPr>
        <w:pStyle w:val="Overskrift1"/>
        <w:spacing w:after="240"/>
        <w:rPr>
          <w:lang w:val="en-US"/>
        </w:rPr>
      </w:pPr>
      <w:r w:rsidRPr="00CD653C">
        <w:rPr>
          <w:lang w:val="en-US"/>
        </w:rPr>
        <w:t>PART</w:t>
      </w:r>
      <w:r w:rsidR="00140930" w:rsidRPr="00CD653C">
        <w:rPr>
          <w:lang w:val="en-US"/>
        </w:rPr>
        <w:t xml:space="preserve"> 1: </w:t>
      </w:r>
      <w:r w:rsidR="00CD653C" w:rsidRPr="00CD653C">
        <w:rPr>
          <w:lang w:val="en-US"/>
        </w:rPr>
        <w:t xml:space="preserve">TO BE </w:t>
      </w:r>
      <w:r w:rsidR="00BA179A" w:rsidRPr="00140930">
        <w:rPr>
          <w:lang w:val="en"/>
        </w:rPr>
        <w:t>COMPLETED BY THE CANDIDATE</w:t>
      </w:r>
    </w:p>
    <w:tbl>
      <w:tblPr>
        <w:tblStyle w:val="Tabellrutenett"/>
        <w:tblW w:w="5000" w:type="pct"/>
        <w:tblLook w:val="04A0" w:firstRow="1" w:lastRow="0" w:firstColumn="1" w:lastColumn="0" w:noHBand="0" w:noVBand="1"/>
      </w:tblPr>
      <w:tblGrid>
        <w:gridCol w:w="2612"/>
        <w:gridCol w:w="7844"/>
      </w:tblGrid>
      <w:tr w:rsidR="00630BB9" w:rsidRPr="00630BB9" w14:paraId="02C981B7" w14:textId="77777777" w:rsidTr="00826C38">
        <w:tc>
          <w:tcPr>
            <w:tcW w:w="1249" w:type="pct"/>
          </w:tcPr>
          <w:p w14:paraId="781D7B7D" w14:textId="2BD4A49C" w:rsidR="00485FE2" w:rsidRPr="00630BB9" w:rsidRDefault="00BA179A" w:rsidP="00C53132">
            <w:pPr>
              <w:rPr>
                <w:b/>
                <w:color w:val="262626" w:themeColor="text1" w:themeTint="D9"/>
                <w:lang w:val="nb-NO"/>
              </w:rPr>
            </w:pPr>
            <w:r w:rsidRPr="00630BB9">
              <w:rPr>
                <w:b/>
                <w:color w:val="262626" w:themeColor="text1" w:themeTint="D9"/>
                <w:lang w:val="en"/>
              </w:rPr>
              <w:t xml:space="preserve">Candidate's </w:t>
            </w:r>
            <w:r w:rsidR="004B1A46">
              <w:rPr>
                <w:b/>
                <w:color w:val="262626" w:themeColor="text1" w:themeTint="D9"/>
                <w:lang w:val="en"/>
              </w:rPr>
              <w:t>n</w:t>
            </w:r>
            <w:proofErr w:type="spellStart"/>
            <w:r w:rsidR="004B1A46">
              <w:rPr>
                <w:b/>
                <w:color w:val="262626" w:themeColor="text1" w:themeTint="D9"/>
              </w:rPr>
              <w:t>ame</w:t>
            </w:r>
            <w:proofErr w:type="spellEnd"/>
            <w:r w:rsidR="00F43342">
              <w:rPr>
                <w:b/>
                <w:color w:val="262626" w:themeColor="text1" w:themeTint="D9"/>
              </w:rPr>
              <w:t>:</w:t>
            </w:r>
          </w:p>
        </w:tc>
        <w:tc>
          <w:tcPr>
            <w:tcW w:w="3751" w:type="pct"/>
          </w:tcPr>
          <w:p w14:paraId="3B2BF954" w14:textId="77777777" w:rsidR="00485FE2" w:rsidRDefault="00485FE2" w:rsidP="00C53132">
            <w:pPr>
              <w:rPr>
                <w:color w:val="262626" w:themeColor="text1" w:themeTint="D9"/>
              </w:rPr>
            </w:pPr>
          </w:p>
          <w:p w14:paraId="1E1766A5" w14:textId="559E7644" w:rsidR="00A24DAE" w:rsidRPr="00630BB9" w:rsidRDefault="00A24DAE" w:rsidP="00C53132">
            <w:pPr>
              <w:rPr>
                <w:color w:val="262626" w:themeColor="text1" w:themeTint="D9"/>
              </w:rPr>
            </w:pPr>
          </w:p>
        </w:tc>
      </w:tr>
      <w:tr w:rsidR="00485FE2" w:rsidRPr="00630BB9" w14:paraId="1EC3A4B8" w14:textId="77777777" w:rsidTr="00826C38">
        <w:tc>
          <w:tcPr>
            <w:tcW w:w="1249" w:type="pct"/>
          </w:tcPr>
          <w:p w14:paraId="0781FEAF" w14:textId="6B5D96E7" w:rsidR="00485FE2" w:rsidRPr="00630BB9" w:rsidRDefault="00CD653C" w:rsidP="00C53132">
            <w:pPr>
              <w:rPr>
                <w:b/>
                <w:color w:val="262626" w:themeColor="text1" w:themeTint="D9"/>
                <w:lang w:val="nb-NO"/>
              </w:rPr>
            </w:pPr>
            <w:r>
              <w:rPr>
                <w:b/>
                <w:color w:val="262626" w:themeColor="text1" w:themeTint="D9"/>
                <w:lang w:val="en"/>
              </w:rPr>
              <w:t>PhD programme</w:t>
            </w:r>
            <w:r w:rsidR="00485FE2" w:rsidRPr="00630BB9">
              <w:rPr>
                <w:b/>
                <w:color w:val="262626" w:themeColor="text1" w:themeTint="D9"/>
                <w:lang w:val="nb-NO"/>
              </w:rPr>
              <w:t>:</w:t>
            </w:r>
          </w:p>
        </w:tc>
        <w:tc>
          <w:tcPr>
            <w:tcW w:w="3751" w:type="pct"/>
          </w:tcPr>
          <w:p w14:paraId="3CEBF36B" w14:textId="77777777" w:rsidR="00485FE2" w:rsidRDefault="00485FE2" w:rsidP="00C53132">
            <w:pPr>
              <w:rPr>
                <w:color w:val="262626" w:themeColor="text1" w:themeTint="D9"/>
              </w:rPr>
            </w:pPr>
          </w:p>
          <w:p w14:paraId="211431B5" w14:textId="51B8E311" w:rsidR="00A24DAE" w:rsidRPr="00630BB9" w:rsidRDefault="00A24DAE" w:rsidP="00C53132">
            <w:pPr>
              <w:rPr>
                <w:color w:val="262626" w:themeColor="text1" w:themeTint="D9"/>
              </w:rPr>
            </w:pPr>
          </w:p>
        </w:tc>
      </w:tr>
    </w:tbl>
    <w:p w14:paraId="1333194F" w14:textId="77777777" w:rsidR="00282A48" w:rsidRDefault="00282A48" w:rsidP="00C53132">
      <w:pPr>
        <w:spacing w:after="0"/>
        <w:rPr>
          <w:color w:val="262626" w:themeColor="text1" w:themeTint="D9"/>
        </w:rPr>
      </w:pPr>
    </w:p>
    <w:p w14:paraId="4FFF3F3E" w14:textId="7E71B56A" w:rsidR="005C1026" w:rsidRPr="005C1026" w:rsidRDefault="005C1026" w:rsidP="00C53132">
      <w:pPr>
        <w:spacing w:after="0"/>
        <w:rPr>
          <w:b/>
          <w:color w:val="262626" w:themeColor="text1" w:themeTint="D9"/>
        </w:rPr>
      </w:pPr>
      <w:r w:rsidRPr="00630BB9">
        <w:rPr>
          <w:b/>
          <w:color w:val="262626" w:themeColor="text1" w:themeTint="D9"/>
        </w:rPr>
        <w:t xml:space="preserve">Information </w:t>
      </w:r>
      <w:proofErr w:type="spellStart"/>
      <w:r w:rsidRPr="00630BB9">
        <w:rPr>
          <w:b/>
          <w:color w:val="262626" w:themeColor="text1" w:themeTint="D9"/>
        </w:rPr>
        <w:t>about</w:t>
      </w:r>
      <w:proofErr w:type="spellEnd"/>
      <w:r w:rsidRPr="00630BB9">
        <w:rPr>
          <w:b/>
          <w:color w:val="262626" w:themeColor="text1" w:themeTint="D9"/>
        </w:rPr>
        <w:t xml:space="preserve"> </w:t>
      </w:r>
      <w:proofErr w:type="spellStart"/>
      <w:r w:rsidRPr="00630BB9">
        <w:rPr>
          <w:b/>
          <w:color w:val="262626" w:themeColor="text1" w:themeTint="D9"/>
        </w:rPr>
        <w:t>the</w:t>
      </w:r>
      <w:proofErr w:type="spellEnd"/>
      <w:r w:rsidRPr="00630BB9">
        <w:rPr>
          <w:b/>
          <w:color w:val="262626" w:themeColor="text1" w:themeTint="D9"/>
        </w:rPr>
        <w:t xml:space="preserve"> </w:t>
      </w:r>
      <w:proofErr w:type="spellStart"/>
      <w:r w:rsidRPr="00630BB9">
        <w:rPr>
          <w:b/>
          <w:color w:val="262626" w:themeColor="text1" w:themeTint="D9"/>
        </w:rPr>
        <w:t>extension</w:t>
      </w:r>
      <w:proofErr w:type="spellEnd"/>
    </w:p>
    <w:tbl>
      <w:tblPr>
        <w:tblStyle w:val="Tabellrutenett"/>
        <w:tblW w:w="5000" w:type="pct"/>
        <w:tblLook w:val="04A0" w:firstRow="1" w:lastRow="0" w:firstColumn="1" w:lastColumn="0" w:noHBand="0" w:noVBand="1"/>
      </w:tblPr>
      <w:tblGrid>
        <w:gridCol w:w="6537"/>
        <w:gridCol w:w="3919"/>
      </w:tblGrid>
      <w:tr w:rsidR="00630BB9" w:rsidRPr="00840A56" w14:paraId="651BA90E" w14:textId="77777777" w:rsidTr="00826C38">
        <w:tc>
          <w:tcPr>
            <w:tcW w:w="3126" w:type="pct"/>
          </w:tcPr>
          <w:p w14:paraId="24CFF93C" w14:textId="1A60C2FC" w:rsidR="00744691" w:rsidRPr="00630BB9" w:rsidRDefault="00603B94" w:rsidP="00C53132">
            <w:pPr>
              <w:rPr>
                <w:color w:val="262626" w:themeColor="text1" w:themeTint="D9"/>
              </w:rPr>
            </w:pPr>
            <w:r w:rsidRPr="00630BB9">
              <w:rPr>
                <w:color w:val="262626" w:themeColor="text1" w:themeTint="D9"/>
                <w:lang w:val="en"/>
              </w:rPr>
              <w:t xml:space="preserve">What </w:t>
            </w:r>
            <w:r w:rsidR="00C554D6">
              <w:rPr>
                <w:color w:val="262626" w:themeColor="text1" w:themeTint="D9"/>
                <w:lang w:val="en"/>
              </w:rPr>
              <w:t xml:space="preserve">was </w:t>
            </w:r>
            <w:r w:rsidRPr="00630BB9">
              <w:rPr>
                <w:color w:val="262626" w:themeColor="text1" w:themeTint="D9"/>
                <w:lang w:val="en"/>
              </w:rPr>
              <w:t xml:space="preserve">your initial admission period – </w:t>
            </w:r>
            <w:r w:rsidR="00C554D6">
              <w:rPr>
                <w:color w:val="262626" w:themeColor="text1" w:themeTint="D9"/>
                <w:lang w:val="en"/>
              </w:rPr>
              <w:t>start-date to end-date</w:t>
            </w:r>
            <w:r w:rsidRPr="00630BB9">
              <w:rPr>
                <w:color w:val="262626" w:themeColor="text1" w:themeTint="D9"/>
                <w:lang w:val="en"/>
              </w:rPr>
              <w:t>:</w:t>
            </w:r>
          </w:p>
        </w:tc>
        <w:tc>
          <w:tcPr>
            <w:tcW w:w="1874" w:type="pct"/>
          </w:tcPr>
          <w:p w14:paraId="4C1D3498" w14:textId="77777777" w:rsidR="00744691" w:rsidRDefault="00744691" w:rsidP="00C53132">
            <w:pPr>
              <w:rPr>
                <w:color w:val="262626" w:themeColor="text1" w:themeTint="D9"/>
              </w:rPr>
            </w:pPr>
          </w:p>
          <w:p w14:paraId="599931E3" w14:textId="1AB5D0F0" w:rsidR="00A24DAE" w:rsidRPr="00630BB9" w:rsidRDefault="00A24DAE" w:rsidP="00C53132">
            <w:pPr>
              <w:rPr>
                <w:color w:val="262626" w:themeColor="text1" w:themeTint="D9"/>
              </w:rPr>
            </w:pPr>
          </w:p>
        </w:tc>
      </w:tr>
      <w:tr w:rsidR="00630BB9" w:rsidRPr="00840A56" w14:paraId="63E51E1D" w14:textId="77777777" w:rsidTr="00826C38">
        <w:tc>
          <w:tcPr>
            <w:tcW w:w="3126" w:type="pct"/>
          </w:tcPr>
          <w:p w14:paraId="713164E3" w14:textId="179A3005" w:rsidR="00744691" w:rsidRPr="00630BB9" w:rsidRDefault="00C554D6" w:rsidP="00C53132">
            <w:pPr>
              <w:rPr>
                <w:color w:val="262626" w:themeColor="text1" w:themeTint="D9"/>
              </w:rPr>
            </w:pPr>
            <w:r>
              <w:rPr>
                <w:color w:val="262626" w:themeColor="text1" w:themeTint="D9"/>
              </w:rPr>
              <w:t>State the new end</w:t>
            </w:r>
            <w:r w:rsidR="00F43342">
              <w:rPr>
                <w:color w:val="262626" w:themeColor="text1" w:themeTint="D9"/>
              </w:rPr>
              <w:t>-</w:t>
            </w:r>
            <w:r>
              <w:rPr>
                <w:color w:val="262626" w:themeColor="text1" w:themeTint="D9"/>
              </w:rPr>
              <w:t>date you wish to apply for.</w:t>
            </w:r>
          </w:p>
        </w:tc>
        <w:tc>
          <w:tcPr>
            <w:tcW w:w="1874" w:type="pct"/>
          </w:tcPr>
          <w:p w14:paraId="03FC70E5" w14:textId="77777777" w:rsidR="00744691" w:rsidRDefault="00744691" w:rsidP="00C53132">
            <w:pPr>
              <w:rPr>
                <w:color w:val="262626" w:themeColor="text1" w:themeTint="D9"/>
              </w:rPr>
            </w:pPr>
          </w:p>
          <w:p w14:paraId="0EF83A66" w14:textId="75E2419F" w:rsidR="00A24DAE" w:rsidRPr="00630BB9" w:rsidRDefault="00A24DAE" w:rsidP="00C53132">
            <w:pPr>
              <w:rPr>
                <w:color w:val="262626" w:themeColor="text1" w:themeTint="D9"/>
              </w:rPr>
            </w:pPr>
          </w:p>
        </w:tc>
      </w:tr>
      <w:tr w:rsidR="00630BB9" w:rsidRPr="00630BB9" w14:paraId="5362BCB6" w14:textId="77777777" w:rsidTr="00840A56">
        <w:trPr>
          <w:trHeight w:val="400"/>
        </w:trPr>
        <w:tc>
          <w:tcPr>
            <w:tcW w:w="3126" w:type="pct"/>
            <w:vMerge w:val="restart"/>
          </w:tcPr>
          <w:p w14:paraId="4D42927A" w14:textId="17BBC393" w:rsidR="00282A48" w:rsidRPr="00630BB9" w:rsidRDefault="00E755BD" w:rsidP="00C53132">
            <w:pPr>
              <w:rPr>
                <w:color w:val="262626" w:themeColor="text1" w:themeTint="D9"/>
              </w:rPr>
            </w:pPr>
            <w:r w:rsidRPr="00630BB9">
              <w:rPr>
                <w:color w:val="262626" w:themeColor="text1" w:themeTint="D9"/>
                <w:lang w:val="en"/>
              </w:rPr>
              <w:t>Have you previously been g</w:t>
            </w:r>
            <w:r w:rsidR="008E02FD">
              <w:rPr>
                <w:color w:val="262626" w:themeColor="text1" w:themeTint="D9"/>
                <w:lang w:val="en"/>
              </w:rPr>
              <w:t>ranted</w:t>
            </w:r>
            <w:r w:rsidRPr="00630BB9">
              <w:rPr>
                <w:color w:val="262626" w:themeColor="text1" w:themeTint="D9"/>
                <w:lang w:val="en"/>
              </w:rPr>
              <w:t xml:space="preserve"> an extension </w:t>
            </w:r>
            <w:r w:rsidR="00E302CB">
              <w:rPr>
                <w:color w:val="262626" w:themeColor="text1" w:themeTint="D9"/>
                <w:lang w:val="en"/>
              </w:rPr>
              <w:t>of your admission period</w:t>
            </w:r>
            <w:r w:rsidRPr="00630BB9">
              <w:rPr>
                <w:color w:val="262626" w:themeColor="text1" w:themeTint="D9"/>
                <w:lang w:val="en"/>
              </w:rPr>
              <w:t>?</w:t>
            </w:r>
          </w:p>
        </w:tc>
        <w:tc>
          <w:tcPr>
            <w:tcW w:w="1874" w:type="pct"/>
          </w:tcPr>
          <w:p w14:paraId="0DFA38D3" w14:textId="45A525D2" w:rsidR="00282A48" w:rsidRPr="00630BB9" w:rsidRDefault="00282A48" w:rsidP="00C53132">
            <w:pPr>
              <w:rPr>
                <w:color w:val="262626" w:themeColor="text1" w:themeTint="D9"/>
                <w:lang w:val="nb-NO"/>
              </w:rPr>
            </w:pPr>
            <w:r w:rsidRPr="00630BB9">
              <w:rPr>
                <w:color w:val="262626" w:themeColor="text1" w:themeTint="D9"/>
                <w:lang w:val="nb-NO"/>
              </w:rPr>
              <w:t>N</w:t>
            </w:r>
            <w:r w:rsidR="002B6094">
              <w:rPr>
                <w:color w:val="262626" w:themeColor="text1" w:themeTint="D9"/>
                <w:lang w:val="nb-NO"/>
              </w:rPr>
              <w:t>o</w:t>
            </w:r>
            <w:r w:rsidRPr="00630BB9">
              <w:rPr>
                <w:color w:val="262626" w:themeColor="text1" w:themeTint="D9"/>
                <w:lang w:val="nb-NO"/>
              </w:rPr>
              <w:t>:</w:t>
            </w:r>
          </w:p>
        </w:tc>
      </w:tr>
      <w:tr w:rsidR="00AB002D" w:rsidRPr="00AB002D" w14:paraId="5E8DED18" w14:textId="77777777" w:rsidTr="00826C38">
        <w:tc>
          <w:tcPr>
            <w:tcW w:w="3126" w:type="pct"/>
            <w:vMerge/>
          </w:tcPr>
          <w:p w14:paraId="6E8EC367" w14:textId="77777777" w:rsidR="00282A48" w:rsidRPr="00AB002D" w:rsidRDefault="00282A48" w:rsidP="00C53132">
            <w:pPr>
              <w:rPr>
                <w:color w:val="FF0000"/>
                <w:lang w:val="nb-NO"/>
              </w:rPr>
            </w:pPr>
          </w:p>
        </w:tc>
        <w:tc>
          <w:tcPr>
            <w:tcW w:w="1874" w:type="pct"/>
          </w:tcPr>
          <w:p w14:paraId="75EB4A4A" w14:textId="18426E89" w:rsidR="00282A48" w:rsidRPr="008E02FD" w:rsidRDefault="002B6094" w:rsidP="00C53132">
            <w:pPr>
              <w:rPr>
                <w:color w:val="262626" w:themeColor="text1" w:themeTint="D9"/>
                <w:lang w:val="nb-NO"/>
              </w:rPr>
            </w:pPr>
            <w:r w:rsidRPr="008E02FD">
              <w:rPr>
                <w:color w:val="262626" w:themeColor="text1" w:themeTint="D9"/>
                <w:lang w:val="en"/>
              </w:rPr>
              <w:t>Yes, dates from</w:t>
            </w:r>
            <w:r w:rsidR="0000408D">
              <w:rPr>
                <w:color w:val="262626" w:themeColor="text1" w:themeTint="D9"/>
                <w:lang w:val="en"/>
              </w:rPr>
              <w:t>-</w:t>
            </w:r>
            <w:r w:rsidRPr="008E02FD">
              <w:rPr>
                <w:color w:val="262626" w:themeColor="text1" w:themeTint="D9"/>
                <w:lang w:val="en"/>
              </w:rPr>
              <w:t>to</w:t>
            </w:r>
            <w:r w:rsidR="00282A48" w:rsidRPr="008E02FD">
              <w:rPr>
                <w:color w:val="262626" w:themeColor="text1" w:themeTint="D9"/>
                <w:lang w:val="nb-NO"/>
              </w:rPr>
              <w:t xml:space="preserve">: </w:t>
            </w:r>
          </w:p>
        </w:tc>
      </w:tr>
      <w:tr w:rsidR="00AB002D" w:rsidRPr="00840A56" w14:paraId="41E526E1" w14:textId="77777777" w:rsidTr="00826C38">
        <w:tc>
          <w:tcPr>
            <w:tcW w:w="3126" w:type="pct"/>
          </w:tcPr>
          <w:p w14:paraId="6524A93C" w14:textId="6BD6BEB6" w:rsidR="00282A48" w:rsidRPr="00A71BE2" w:rsidRDefault="000825F1" w:rsidP="009928EC">
            <w:pPr>
              <w:rPr>
                <w:color w:val="262626" w:themeColor="text1" w:themeTint="D9"/>
              </w:rPr>
            </w:pPr>
            <w:r w:rsidRPr="00A71BE2">
              <w:rPr>
                <w:color w:val="262626" w:themeColor="text1" w:themeTint="D9"/>
                <w:lang w:val="en"/>
              </w:rPr>
              <w:t>Part of ordinary working hours (%) to be used for the doctoral project:</w:t>
            </w:r>
            <w:r w:rsidRPr="00A71BE2">
              <w:rPr>
                <w:color w:val="262626" w:themeColor="text1" w:themeTint="D9"/>
                <w:lang w:val="en"/>
              </w:rPr>
              <w:tab/>
            </w:r>
          </w:p>
        </w:tc>
        <w:tc>
          <w:tcPr>
            <w:tcW w:w="1874" w:type="pct"/>
          </w:tcPr>
          <w:p w14:paraId="4A7D3EF5" w14:textId="77777777" w:rsidR="00282A48" w:rsidRPr="008E02FD" w:rsidRDefault="00282A48" w:rsidP="009928EC">
            <w:pPr>
              <w:rPr>
                <w:color w:val="262626" w:themeColor="text1" w:themeTint="D9"/>
              </w:rPr>
            </w:pPr>
          </w:p>
        </w:tc>
      </w:tr>
      <w:tr w:rsidR="00F0020C" w:rsidRPr="00F0020C" w14:paraId="768BE7A4" w14:textId="77777777" w:rsidTr="00826C38">
        <w:tc>
          <w:tcPr>
            <w:tcW w:w="3126" w:type="pct"/>
            <w:vMerge w:val="restart"/>
          </w:tcPr>
          <w:p w14:paraId="15B0DAE9" w14:textId="380D4EB9" w:rsidR="00C358B6" w:rsidRPr="00F0020C" w:rsidRDefault="00C358B6" w:rsidP="005E6913">
            <w:r w:rsidRPr="00F0020C">
              <w:rPr>
                <w:lang w:val="en"/>
              </w:rPr>
              <w:t xml:space="preserve">Have you been granted </w:t>
            </w:r>
            <w:r w:rsidR="00E302CB">
              <w:rPr>
                <w:lang w:val="en"/>
              </w:rPr>
              <w:t>additional</w:t>
            </w:r>
            <w:r w:rsidRPr="00F0020C">
              <w:rPr>
                <w:lang w:val="en"/>
              </w:rPr>
              <w:t xml:space="preserve"> </w:t>
            </w:r>
            <w:r w:rsidR="00E302CB">
              <w:rPr>
                <w:lang w:val="en"/>
              </w:rPr>
              <w:t>supervision hours previously</w:t>
            </w:r>
            <w:r w:rsidR="00890C29" w:rsidRPr="00F0020C">
              <w:rPr>
                <w:lang w:val="en"/>
              </w:rPr>
              <w:t>?</w:t>
            </w:r>
            <w:r w:rsidRPr="00F0020C">
              <w:rPr>
                <w:lang w:val="en"/>
              </w:rPr>
              <w:t xml:space="preserve"> </w:t>
            </w:r>
          </w:p>
          <w:p w14:paraId="1592ACA0" w14:textId="77777777" w:rsidR="00282A48" w:rsidRPr="00F0020C" w:rsidRDefault="00282A48" w:rsidP="009928EC"/>
        </w:tc>
        <w:tc>
          <w:tcPr>
            <w:tcW w:w="1874" w:type="pct"/>
          </w:tcPr>
          <w:p w14:paraId="36F52B53" w14:textId="272C94ED" w:rsidR="00282A48" w:rsidRPr="00F0020C" w:rsidRDefault="00282A48" w:rsidP="009928EC">
            <w:pPr>
              <w:rPr>
                <w:lang w:val="nb-NO"/>
              </w:rPr>
            </w:pPr>
            <w:r w:rsidRPr="00F0020C">
              <w:rPr>
                <w:lang w:val="nb-NO"/>
              </w:rPr>
              <w:t>N</w:t>
            </w:r>
            <w:r w:rsidR="00802BB5" w:rsidRPr="00F0020C">
              <w:rPr>
                <w:lang w:val="nb-NO"/>
              </w:rPr>
              <w:t>o</w:t>
            </w:r>
            <w:r w:rsidRPr="00F0020C">
              <w:rPr>
                <w:lang w:val="nb-NO"/>
              </w:rPr>
              <w:t>:</w:t>
            </w:r>
          </w:p>
        </w:tc>
      </w:tr>
      <w:tr w:rsidR="00F0020C" w:rsidRPr="00F0020C" w14:paraId="4F527936" w14:textId="77777777" w:rsidTr="00826C38">
        <w:tc>
          <w:tcPr>
            <w:tcW w:w="3126" w:type="pct"/>
            <w:vMerge/>
          </w:tcPr>
          <w:p w14:paraId="0F115278" w14:textId="77777777" w:rsidR="00282A48" w:rsidRPr="00F0020C" w:rsidRDefault="00282A48" w:rsidP="009928EC">
            <w:pPr>
              <w:rPr>
                <w:lang w:val="nb-NO"/>
              </w:rPr>
            </w:pPr>
          </w:p>
        </w:tc>
        <w:tc>
          <w:tcPr>
            <w:tcW w:w="1874" w:type="pct"/>
          </w:tcPr>
          <w:p w14:paraId="26957912" w14:textId="3F57E243" w:rsidR="00282A48" w:rsidRPr="00F0020C" w:rsidRDefault="00802BB5" w:rsidP="009928EC">
            <w:pPr>
              <w:rPr>
                <w:lang w:val="nb-NO"/>
              </w:rPr>
            </w:pPr>
            <w:r w:rsidRPr="00F0020C">
              <w:rPr>
                <w:lang w:val="en"/>
              </w:rPr>
              <w:t>Yes, number of hours:</w:t>
            </w:r>
          </w:p>
        </w:tc>
      </w:tr>
    </w:tbl>
    <w:p w14:paraId="7F283F0D" w14:textId="77777777" w:rsidR="00B90B23" w:rsidRPr="00F0020C" w:rsidRDefault="00B90B23" w:rsidP="00670476">
      <w:pPr>
        <w:spacing w:after="0"/>
        <w:rPr>
          <w:b/>
          <w:lang w:val="en"/>
        </w:rPr>
      </w:pPr>
    </w:p>
    <w:p w14:paraId="39BEA577" w14:textId="77777777" w:rsidR="0000408D" w:rsidRDefault="0000408D">
      <w:pPr>
        <w:rPr>
          <w:ins w:id="1" w:author="Anne Dall-Larsen Bjørndal" w:date="2023-01-27T15:39:00Z"/>
          <w:b/>
          <w:color w:val="262626" w:themeColor="text1" w:themeTint="D9"/>
          <w:lang w:val="en"/>
        </w:rPr>
      </w:pPr>
      <w:ins w:id="2" w:author="Anne Dall-Larsen Bjørndal" w:date="2023-01-27T15:39:00Z">
        <w:r>
          <w:rPr>
            <w:b/>
            <w:color w:val="262626" w:themeColor="text1" w:themeTint="D9"/>
            <w:lang w:val="en"/>
          </w:rPr>
          <w:br w:type="page"/>
        </w:r>
      </w:ins>
    </w:p>
    <w:p w14:paraId="10489F6C" w14:textId="77777777" w:rsidR="0000408D" w:rsidRDefault="0000408D" w:rsidP="00670476">
      <w:pPr>
        <w:spacing w:after="0"/>
        <w:rPr>
          <w:ins w:id="3" w:author="Anne Dall-Larsen Bjørndal" w:date="2023-01-27T15:39:00Z"/>
          <w:b/>
          <w:color w:val="262626" w:themeColor="text1" w:themeTint="D9"/>
          <w:lang w:val="en"/>
        </w:rPr>
      </w:pPr>
    </w:p>
    <w:p w14:paraId="555026C1" w14:textId="77777777" w:rsidR="0000408D" w:rsidRDefault="0000408D" w:rsidP="00670476">
      <w:pPr>
        <w:spacing w:after="0"/>
        <w:rPr>
          <w:ins w:id="4" w:author="Anne Dall-Larsen Bjørndal" w:date="2023-01-27T15:39:00Z"/>
          <w:b/>
          <w:color w:val="262626" w:themeColor="text1" w:themeTint="D9"/>
          <w:lang w:val="en"/>
        </w:rPr>
      </w:pPr>
    </w:p>
    <w:p w14:paraId="39024329" w14:textId="0D96D795" w:rsidR="00653E67" w:rsidRPr="00653E67" w:rsidRDefault="00653E67" w:rsidP="00670476">
      <w:pPr>
        <w:spacing w:after="0"/>
        <w:rPr>
          <w:b/>
          <w:color w:val="262626" w:themeColor="text1" w:themeTint="D9"/>
          <w:lang w:val="en-US"/>
        </w:rPr>
      </w:pPr>
      <w:r w:rsidRPr="00653E67">
        <w:rPr>
          <w:b/>
          <w:color w:val="262626" w:themeColor="text1" w:themeTint="D9"/>
          <w:lang w:val="en"/>
        </w:rPr>
        <w:t xml:space="preserve">Reason for extension (use </w:t>
      </w:r>
      <w:r w:rsidR="00E302CB">
        <w:rPr>
          <w:b/>
          <w:color w:val="262626" w:themeColor="text1" w:themeTint="D9"/>
          <w:lang w:val="en"/>
        </w:rPr>
        <w:t xml:space="preserve">a </w:t>
      </w:r>
      <w:r w:rsidRPr="00653E67">
        <w:rPr>
          <w:b/>
          <w:color w:val="262626" w:themeColor="text1" w:themeTint="D9"/>
          <w:lang w:val="en"/>
        </w:rPr>
        <w:t xml:space="preserve">separate </w:t>
      </w:r>
      <w:r w:rsidR="00E302CB">
        <w:rPr>
          <w:b/>
          <w:color w:val="262626" w:themeColor="text1" w:themeTint="D9"/>
          <w:lang w:val="en"/>
        </w:rPr>
        <w:t>page</w:t>
      </w:r>
      <w:r w:rsidRPr="00653E67">
        <w:rPr>
          <w:b/>
          <w:color w:val="262626" w:themeColor="text1" w:themeTint="D9"/>
          <w:lang w:val="en"/>
        </w:rPr>
        <w:t xml:space="preserve"> </w:t>
      </w:r>
      <w:r w:rsidR="0000408D">
        <w:rPr>
          <w:b/>
          <w:color w:val="262626" w:themeColor="text1" w:themeTint="D9"/>
          <w:lang w:val="en"/>
        </w:rPr>
        <w:t>if needed</w:t>
      </w:r>
      <w:r w:rsidRPr="00653E67">
        <w:rPr>
          <w:b/>
          <w:color w:val="262626" w:themeColor="text1" w:themeTint="D9"/>
          <w:lang w:val="en"/>
        </w:rPr>
        <w:t>):</w:t>
      </w:r>
    </w:p>
    <w:tbl>
      <w:tblPr>
        <w:tblStyle w:val="Tabellrutenett"/>
        <w:tblpPr w:leftFromText="141" w:rightFromText="141" w:vertAnchor="text" w:horzAnchor="margin" w:tblpY="457"/>
        <w:tblW w:w="5045" w:type="pct"/>
        <w:tblLook w:val="04A0" w:firstRow="1" w:lastRow="0" w:firstColumn="1" w:lastColumn="0" w:noHBand="0" w:noVBand="1"/>
      </w:tblPr>
      <w:tblGrid>
        <w:gridCol w:w="10550"/>
      </w:tblGrid>
      <w:tr w:rsidR="00653E67" w:rsidRPr="00840A56" w14:paraId="2BED16E5" w14:textId="77777777" w:rsidTr="00670476">
        <w:trPr>
          <w:trHeight w:val="1215"/>
        </w:trPr>
        <w:tc>
          <w:tcPr>
            <w:tcW w:w="5000" w:type="pct"/>
          </w:tcPr>
          <w:p w14:paraId="24E3D503" w14:textId="77777777" w:rsidR="00653E67" w:rsidRDefault="00653E67" w:rsidP="00670476">
            <w:pPr>
              <w:rPr>
                <w:color w:val="262626" w:themeColor="text1" w:themeTint="D9"/>
              </w:rPr>
            </w:pPr>
          </w:p>
          <w:p w14:paraId="1CA74769" w14:textId="77777777" w:rsidR="0000408D" w:rsidRDefault="0000408D" w:rsidP="00670476">
            <w:pPr>
              <w:rPr>
                <w:color w:val="262626" w:themeColor="text1" w:themeTint="D9"/>
              </w:rPr>
            </w:pPr>
          </w:p>
          <w:p w14:paraId="68D45432" w14:textId="77777777" w:rsidR="0000408D" w:rsidRDefault="0000408D" w:rsidP="00670476">
            <w:pPr>
              <w:rPr>
                <w:color w:val="262626" w:themeColor="text1" w:themeTint="D9"/>
              </w:rPr>
            </w:pPr>
          </w:p>
          <w:p w14:paraId="4732AA10" w14:textId="77777777" w:rsidR="0000408D" w:rsidRDefault="0000408D" w:rsidP="00670476">
            <w:pPr>
              <w:rPr>
                <w:color w:val="262626" w:themeColor="text1" w:themeTint="D9"/>
              </w:rPr>
            </w:pPr>
          </w:p>
          <w:p w14:paraId="26D747E0" w14:textId="298AA6ED" w:rsidR="0000408D" w:rsidRPr="00653E67" w:rsidRDefault="0000408D" w:rsidP="00670476">
            <w:pPr>
              <w:rPr>
                <w:color w:val="262626" w:themeColor="text1" w:themeTint="D9"/>
              </w:rPr>
            </w:pPr>
          </w:p>
        </w:tc>
      </w:tr>
    </w:tbl>
    <w:p w14:paraId="419423B6" w14:textId="6ED9151D" w:rsidR="00653E67" w:rsidRPr="00653E67" w:rsidRDefault="00653E67" w:rsidP="00670476">
      <w:pPr>
        <w:rPr>
          <w:color w:val="262626" w:themeColor="text1" w:themeTint="D9"/>
          <w:lang w:val="en-US"/>
        </w:rPr>
      </w:pPr>
      <w:r w:rsidRPr="00653E67">
        <w:rPr>
          <w:color w:val="262626" w:themeColor="text1" w:themeTint="D9"/>
          <w:lang w:val="en"/>
        </w:rPr>
        <w:t xml:space="preserve">Note: </w:t>
      </w:r>
      <w:r w:rsidR="00E302CB">
        <w:rPr>
          <w:color w:val="262626" w:themeColor="text1" w:themeTint="D9"/>
          <w:lang w:val="en"/>
        </w:rPr>
        <w:t xml:space="preserve">Please do not </w:t>
      </w:r>
      <w:r w:rsidRPr="00653E67">
        <w:rPr>
          <w:color w:val="262626" w:themeColor="text1" w:themeTint="D9"/>
          <w:lang w:val="en"/>
        </w:rPr>
        <w:t>provide personal information</w:t>
      </w:r>
      <w:r w:rsidR="00E302CB">
        <w:rPr>
          <w:color w:val="262626" w:themeColor="text1" w:themeTint="D9"/>
          <w:lang w:val="en"/>
        </w:rPr>
        <w:t xml:space="preserve"> in this form</w:t>
      </w:r>
    </w:p>
    <w:p w14:paraId="655C7F3D" w14:textId="288A3C6D" w:rsidR="004153B8" w:rsidRPr="00B90B23" w:rsidRDefault="004153B8" w:rsidP="00C53132">
      <w:pPr>
        <w:spacing w:after="0"/>
        <w:rPr>
          <w:lang w:val="en-US"/>
        </w:rPr>
      </w:pPr>
    </w:p>
    <w:p w14:paraId="45796E6C" w14:textId="77777777" w:rsidR="00826C38" w:rsidRPr="00B90B23" w:rsidRDefault="00826C38" w:rsidP="00C53132">
      <w:pPr>
        <w:spacing w:after="0"/>
        <w:rPr>
          <w:b/>
          <w:bCs/>
          <w:lang w:val="en-US"/>
        </w:rPr>
      </w:pPr>
    </w:p>
    <w:p w14:paraId="07379C52" w14:textId="77777777" w:rsidR="00826C38" w:rsidRPr="00B90B23" w:rsidRDefault="00826C38" w:rsidP="00C53132">
      <w:pPr>
        <w:spacing w:after="0"/>
        <w:rPr>
          <w:b/>
          <w:bCs/>
          <w:lang w:val="en-US"/>
        </w:rPr>
      </w:pPr>
    </w:p>
    <w:p w14:paraId="7C538626" w14:textId="45362E29" w:rsidR="009233CE" w:rsidRPr="002C3466" w:rsidRDefault="00DC2F31" w:rsidP="000075A4">
      <w:pPr>
        <w:spacing w:after="0"/>
        <w:rPr>
          <w:b/>
          <w:color w:val="262626" w:themeColor="text1" w:themeTint="D9"/>
          <w:lang w:val="en-US"/>
        </w:rPr>
      </w:pPr>
      <w:r>
        <w:rPr>
          <w:b/>
          <w:color w:val="262626" w:themeColor="text1" w:themeTint="D9"/>
          <w:lang w:val="en-US"/>
        </w:rPr>
        <w:t xml:space="preserve">PhD </w:t>
      </w:r>
      <w:r w:rsidR="00E302CB">
        <w:rPr>
          <w:b/>
          <w:color w:val="262626" w:themeColor="text1" w:themeTint="D9"/>
          <w:lang w:val="en-US"/>
        </w:rPr>
        <w:t>p</w:t>
      </w:r>
      <w:r w:rsidR="009233CE" w:rsidRPr="002C3466">
        <w:rPr>
          <w:b/>
          <w:color w:val="262626" w:themeColor="text1" w:themeTint="D9"/>
          <w:lang w:val="en-US"/>
        </w:rPr>
        <w:t>roject status</w:t>
      </w:r>
    </w:p>
    <w:p w14:paraId="108B99A3" w14:textId="190BFD43" w:rsidR="00835524" w:rsidRPr="00835524" w:rsidRDefault="00835524" w:rsidP="000075A4">
      <w:pPr>
        <w:spacing w:after="0"/>
        <w:rPr>
          <w:color w:val="262626" w:themeColor="text1" w:themeTint="D9"/>
          <w:lang w:val="en-US"/>
        </w:rPr>
      </w:pPr>
      <w:r w:rsidRPr="00E51416">
        <w:rPr>
          <w:color w:val="262626" w:themeColor="text1" w:themeTint="D9"/>
          <w:lang w:val="en"/>
        </w:rPr>
        <w:t>(How far have you come, what</w:t>
      </w:r>
      <w:r w:rsidR="0000408D">
        <w:rPr>
          <w:color w:val="262626" w:themeColor="text1" w:themeTint="D9"/>
          <w:lang w:val="en"/>
        </w:rPr>
        <w:t xml:space="preserve"> is</w:t>
      </w:r>
      <w:r w:rsidRPr="00E51416">
        <w:rPr>
          <w:color w:val="262626" w:themeColor="text1" w:themeTint="D9"/>
          <w:lang w:val="en"/>
        </w:rPr>
        <w:t xml:space="preserve"> left?)</w:t>
      </w:r>
    </w:p>
    <w:tbl>
      <w:tblPr>
        <w:tblStyle w:val="Tabellrutenett"/>
        <w:tblW w:w="5000" w:type="pct"/>
        <w:tblLook w:val="04A0" w:firstRow="1" w:lastRow="0" w:firstColumn="1" w:lastColumn="0" w:noHBand="0" w:noVBand="1"/>
      </w:tblPr>
      <w:tblGrid>
        <w:gridCol w:w="10456"/>
      </w:tblGrid>
      <w:tr w:rsidR="00E51416" w:rsidRPr="00072FCE" w14:paraId="0CAE8117" w14:textId="77777777" w:rsidTr="00826C38">
        <w:trPr>
          <w:trHeight w:val="1965"/>
        </w:trPr>
        <w:tc>
          <w:tcPr>
            <w:tcW w:w="5000" w:type="pct"/>
          </w:tcPr>
          <w:p w14:paraId="447733EA" w14:textId="77777777" w:rsidR="00B85C6B" w:rsidRDefault="00B85C6B" w:rsidP="00835524">
            <w:pPr>
              <w:rPr>
                <w:color w:val="262626" w:themeColor="text1" w:themeTint="D9"/>
              </w:rPr>
            </w:pPr>
          </w:p>
          <w:p w14:paraId="518E4075" w14:textId="77777777" w:rsidR="0000408D" w:rsidRDefault="0000408D" w:rsidP="00835524">
            <w:pPr>
              <w:rPr>
                <w:color w:val="262626" w:themeColor="text1" w:themeTint="D9"/>
              </w:rPr>
            </w:pPr>
          </w:p>
          <w:p w14:paraId="0F788AE6" w14:textId="77777777" w:rsidR="0000408D" w:rsidRDefault="0000408D" w:rsidP="00835524">
            <w:pPr>
              <w:rPr>
                <w:color w:val="262626" w:themeColor="text1" w:themeTint="D9"/>
              </w:rPr>
            </w:pPr>
          </w:p>
          <w:p w14:paraId="01AFC4C1" w14:textId="77777777" w:rsidR="0000408D" w:rsidRDefault="0000408D" w:rsidP="00835524">
            <w:pPr>
              <w:rPr>
                <w:color w:val="262626" w:themeColor="text1" w:themeTint="D9"/>
              </w:rPr>
            </w:pPr>
          </w:p>
          <w:p w14:paraId="0B8AC9BB" w14:textId="77777777" w:rsidR="0000408D" w:rsidRDefault="0000408D" w:rsidP="00835524">
            <w:pPr>
              <w:rPr>
                <w:color w:val="262626" w:themeColor="text1" w:themeTint="D9"/>
              </w:rPr>
            </w:pPr>
          </w:p>
          <w:p w14:paraId="0C358E52" w14:textId="77777777" w:rsidR="0000408D" w:rsidRDefault="0000408D" w:rsidP="00835524">
            <w:pPr>
              <w:rPr>
                <w:color w:val="262626" w:themeColor="text1" w:themeTint="D9"/>
              </w:rPr>
            </w:pPr>
          </w:p>
          <w:p w14:paraId="0AD2EA22" w14:textId="77777777" w:rsidR="0000408D" w:rsidRDefault="0000408D" w:rsidP="00835524">
            <w:pPr>
              <w:rPr>
                <w:color w:val="262626" w:themeColor="text1" w:themeTint="D9"/>
              </w:rPr>
            </w:pPr>
          </w:p>
          <w:p w14:paraId="698ACB84" w14:textId="110869E3" w:rsidR="0000408D" w:rsidRPr="00E51416" w:rsidRDefault="0000408D" w:rsidP="00835524">
            <w:pPr>
              <w:rPr>
                <w:color w:val="262626" w:themeColor="text1" w:themeTint="D9"/>
              </w:rPr>
            </w:pPr>
          </w:p>
        </w:tc>
      </w:tr>
    </w:tbl>
    <w:p w14:paraId="4A4700F0" w14:textId="20FBD0BB" w:rsidR="00B85C6B" w:rsidRPr="00835524" w:rsidRDefault="00B85C6B" w:rsidP="00C53132">
      <w:pPr>
        <w:spacing w:after="0"/>
        <w:rPr>
          <w:lang w:val="en-US"/>
        </w:rPr>
      </w:pPr>
    </w:p>
    <w:p w14:paraId="71DB4AA9" w14:textId="1AA43F1F" w:rsidR="00676DBB" w:rsidRPr="00835524" w:rsidRDefault="00E302CB" w:rsidP="00C53132">
      <w:pPr>
        <w:spacing w:after="0"/>
        <w:rPr>
          <w:b/>
          <w:bCs/>
          <w:lang w:val="en-US"/>
        </w:rPr>
      </w:pPr>
      <w:r>
        <w:rPr>
          <w:b/>
          <w:bCs/>
          <w:lang w:val="en"/>
        </w:rPr>
        <w:t>Are</w:t>
      </w:r>
      <w:r w:rsidR="00676DBB" w:rsidRPr="00835524">
        <w:rPr>
          <w:b/>
          <w:bCs/>
          <w:lang w:val="en"/>
        </w:rPr>
        <w:t xml:space="preserve"> you writ</w:t>
      </w:r>
      <w:r>
        <w:rPr>
          <w:b/>
          <w:bCs/>
          <w:lang w:val="en"/>
        </w:rPr>
        <w:t>ing</w:t>
      </w:r>
      <w:r w:rsidR="00676DBB" w:rsidRPr="00835524">
        <w:rPr>
          <w:b/>
          <w:bCs/>
          <w:lang w:val="en"/>
        </w:rPr>
        <w:t xml:space="preserve"> a monograph or </w:t>
      </w:r>
      <w:r w:rsidR="00B55990">
        <w:rPr>
          <w:b/>
          <w:bCs/>
          <w:lang w:val="en"/>
        </w:rPr>
        <w:t xml:space="preserve">an </w:t>
      </w:r>
      <w:r w:rsidR="00676DBB" w:rsidRPr="00835524">
        <w:rPr>
          <w:b/>
          <w:bCs/>
          <w:lang w:val="en"/>
        </w:rPr>
        <w:t>article-based thesis?</w:t>
      </w:r>
    </w:p>
    <w:tbl>
      <w:tblPr>
        <w:tblStyle w:val="Tabellrutenett"/>
        <w:tblW w:w="3256" w:type="dxa"/>
        <w:tblLook w:val="04A0" w:firstRow="1" w:lastRow="0" w:firstColumn="1" w:lastColumn="0" w:noHBand="0" w:noVBand="1"/>
      </w:tblPr>
      <w:tblGrid>
        <w:gridCol w:w="2547"/>
        <w:gridCol w:w="709"/>
      </w:tblGrid>
      <w:tr w:rsidR="00835524" w:rsidRPr="00835524" w14:paraId="20752D9F" w14:textId="77777777" w:rsidTr="003D7A38">
        <w:trPr>
          <w:trHeight w:val="252"/>
        </w:trPr>
        <w:tc>
          <w:tcPr>
            <w:tcW w:w="2547" w:type="dxa"/>
          </w:tcPr>
          <w:p w14:paraId="63BAD7FA" w14:textId="30B40CD3" w:rsidR="00485FE2" w:rsidRPr="00835524" w:rsidRDefault="005C1026" w:rsidP="00C53132">
            <w:r w:rsidRPr="00835524">
              <w:rPr>
                <w:lang w:val="en"/>
              </w:rPr>
              <w:t>Monograph:</w:t>
            </w:r>
          </w:p>
        </w:tc>
        <w:tc>
          <w:tcPr>
            <w:tcW w:w="709" w:type="dxa"/>
          </w:tcPr>
          <w:p w14:paraId="11FC8B35" w14:textId="77777777" w:rsidR="00485FE2" w:rsidRPr="00835524" w:rsidRDefault="00485FE2" w:rsidP="00C53132"/>
        </w:tc>
      </w:tr>
      <w:tr w:rsidR="00835524" w:rsidRPr="00835524" w14:paraId="66DB6104" w14:textId="77777777" w:rsidTr="003D7A38">
        <w:trPr>
          <w:trHeight w:val="252"/>
        </w:trPr>
        <w:tc>
          <w:tcPr>
            <w:tcW w:w="2547" w:type="dxa"/>
          </w:tcPr>
          <w:p w14:paraId="4A63FD89" w14:textId="2B224385" w:rsidR="00485FE2" w:rsidRPr="00835524" w:rsidRDefault="005C1026" w:rsidP="00C53132">
            <w:r w:rsidRPr="00835524">
              <w:rPr>
                <w:lang w:val="en"/>
              </w:rPr>
              <w:t>Article-based:</w:t>
            </w:r>
          </w:p>
        </w:tc>
        <w:tc>
          <w:tcPr>
            <w:tcW w:w="709" w:type="dxa"/>
          </w:tcPr>
          <w:p w14:paraId="79024343" w14:textId="77777777" w:rsidR="00485FE2" w:rsidRPr="00835524" w:rsidRDefault="00485FE2" w:rsidP="00C53132"/>
        </w:tc>
      </w:tr>
    </w:tbl>
    <w:p w14:paraId="526F0317" w14:textId="07D6751B" w:rsidR="00CB19C7" w:rsidRPr="00835524" w:rsidRDefault="00CB19C7" w:rsidP="00C53132">
      <w:pPr>
        <w:spacing w:after="0"/>
      </w:pPr>
    </w:p>
    <w:p w14:paraId="3FEC3E96" w14:textId="72A2F0B6" w:rsidR="005C1026" w:rsidRPr="005C1026" w:rsidRDefault="005C1026" w:rsidP="00C53132">
      <w:pPr>
        <w:spacing w:after="0"/>
        <w:rPr>
          <w:b/>
          <w:color w:val="262626" w:themeColor="text1" w:themeTint="D9"/>
          <w:lang w:val="en-US"/>
        </w:rPr>
      </w:pPr>
      <w:r w:rsidRPr="00E6610A">
        <w:rPr>
          <w:b/>
          <w:color w:val="262626" w:themeColor="text1" w:themeTint="D9"/>
          <w:lang w:val="en"/>
        </w:rPr>
        <w:t>Status articles (if article-based)</w:t>
      </w:r>
    </w:p>
    <w:tbl>
      <w:tblPr>
        <w:tblStyle w:val="Tabellrutenett"/>
        <w:tblW w:w="5000" w:type="pct"/>
        <w:tblLook w:val="04A0" w:firstRow="1" w:lastRow="0" w:firstColumn="1" w:lastColumn="0" w:noHBand="0" w:noVBand="1"/>
      </w:tblPr>
      <w:tblGrid>
        <w:gridCol w:w="5228"/>
        <w:gridCol w:w="5228"/>
      </w:tblGrid>
      <w:tr w:rsidR="00AB002D" w:rsidRPr="00840A56" w14:paraId="7DF79D12" w14:textId="77777777" w:rsidTr="00826C38">
        <w:trPr>
          <w:trHeight w:val="285"/>
        </w:trPr>
        <w:tc>
          <w:tcPr>
            <w:tcW w:w="2500" w:type="pct"/>
          </w:tcPr>
          <w:p w14:paraId="2A2ED7F7" w14:textId="7E6CDE94" w:rsidR="00CB19C7" w:rsidRPr="00E6610A" w:rsidRDefault="008C2140" w:rsidP="00C53132">
            <w:pPr>
              <w:rPr>
                <w:color w:val="262626" w:themeColor="text1" w:themeTint="D9"/>
              </w:rPr>
            </w:pPr>
            <w:r w:rsidRPr="00E6610A">
              <w:rPr>
                <w:color w:val="262626" w:themeColor="text1" w:themeTint="D9"/>
                <w:lang w:val="en"/>
              </w:rPr>
              <w:t xml:space="preserve">How many articles </w:t>
            </w:r>
            <w:r w:rsidR="00B55990">
              <w:rPr>
                <w:color w:val="262626" w:themeColor="text1" w:themeTint="D9"/>
                <w:lang w:val="en"/>
              </w:rPr>
              <w:t>are planned to</w:t>
            </w:r>
            <w:r w:rsidRPr="00E6610A">
              <w:rPr>
                <w:color w:val="262626" w:themeColor="text1" w:themeTint="D9"/>
                <w:lang w:val="en"/>
              </w:rPr>
              <w:t xml:space="preserve"> be included in the thesis?</w:t>
            </w:r>
          </w:p>
        </w:tc>
        <w:tc>
          <w:tcPr>
            <w:tcW w:w="2500" w:type="pct"/>
          </w:tcPr>
          <w:p w14:paraId="621FEDEE" w14:textId="77777777" w:rsidR="00CB19C7" w:rsidRPr="00E6610A" w:rsidRDefault="00CB19C7" w:rsidP="00C53132">
            <w:pPr>
              <w:rPr>
                <w:color w:val="262626" w:themeColor="text1" w:themeTint="D9"/>
              </w:rPr>
            </w:pPr>
          </w:p>
        </w:tc>
      </w:tr>
      <w:tr w:rsidR="00AB002D" w:rsidRPr="00840A56" w14:paraId="777C655D" w14:textId="77777777" w:rsidTr="00826C38">
        <w:trPr>
          <w:trHeight w:val="285"/>
        </w:trPr>
        <w:tc>
          <w:tcPr>
            <w:tcW w:w="2500" w:type="pct"/>
          </w:tcPr>
          <w:p w14:paraId="1F51C509" w14:textId="507B0EAD" w:rsidR="00CB19C7" w:rsidRPr="00E6610A" w:rsidRDefault="008C2140" w:rsidP="00C53132">
            <w:pPr>
              <w:rPr>
                <w:color w:val="262626" w:themeColor="text1" w:themeTint="D9"/>
              </w:rPr>
            </w:pPr>
            <w:r w:rsidRPr="00E6610A">
              <w:rPr>
                <w:color w:val="262626" w:themeColor="text1" w:themeTint="D9"/>
                <w:lang w:val="en"/>
              </w:rPr>
              <w:t>How many are accepted/published?</w:t>
            </w:r>
          </w:p>
        </w:tc>
        <w:tc>
          <w:tcPr>
            <w:tcW w:w="2500" w:type="pct"/>
          </w:tcPr>
          <w:p w14:paraId="1F00A9BC" w14:textId="77777777" w:rsidR="00CB19C7" w:rsidRPr="00E6610A" w:rsidRDefault="00CB19C7" w:rsidP="00C53132">
            <w:pPr>
              <w:rPr>
                <w:color w:val="262626" w:themeColor="text1" w:themeTint="D9"/>
              </w:rPr>
            </w:pPr>
          </w:p>
        </w:tc>
      </w:tr>
      <w:tr w:rsidR="00AB002D" w:rsidRPr="00410509" w14:paraId="53366B9E" w14:textId="77777777" w:rsidTr="00826C38">
        <w:trPr>
          <w:trHeight w:val="298"/>
        </w:trPr>
        <w:tc>
          <w:tcPr>
            <w:tcW w:w="2500" w:type="pct"/>
          </w:tcPr>
          <w:p w14:paraId="7A499957" w14:textId="1B925BE0" w:rsidR="00CB19C7" w:rsidRPr="00B55990" w:rsidRDefault="00B55990" w:rsidP="00C53132">
            <w:pPr>
              <w:rPr>
                <w:color w:val="262626" w:themeColor="text1" w:themeTint="D9"/>
              </w:rPr>
            </w:pPr>
            <w:r w:rsidRPr="00B55990">
              <w:rPr>
                <w:color w:val="262626" w:themeColor="text1" w:themeTint="D9"/>
              </w:rPr>
              <w:t xml:space="preserve">How many are </w:t>
            </w:r>
            <w:r w:rsidR="0000408D">
              <w:rPr>
                <w:color w:val="262626" w:themeColor="text1" w:themeTint="D9"/>
              </w:rPr>
              <w:t>submitted</w:t>
            </w:r>
            <w:r w:rsidRPr="00B55990">
              <w:rPr>
                <w:color w:val="262626" w:themeColor="text1" w:themeTint="D9"/>
              </w:rPr>
              <w:t>?</w:t>
            </w:r>
          </w:p>
        </w:tc>
        <w:tc>
          <w:tcPr>
            <w:tcW w:w="2500" w:type="pct"/>
          </w:tcPr>
          <w:p w14:paraId="748CA8D8" w14:textId="77777777" w:rsidR="00CB19C7" w:rsidRPr="00B55990" w:rsidRDefault="00CB19C7" w:rsidP="00C53132">
            <w:pPr>
              <w:rPr>
                <w:color w:val="262626" w:themeColor="text1" w:themeTint="D9"/>
              </w:rPr>
            </w:pPr>
          </w:p>
        </w:tc>
      </w:tr>
      <w:tr w:rsidR="00CB19C7" w:rsidRPr="00840A56" w14:paraId="6E2AB43B" w14:textId="77777777" w:rsidTr="00826C38">
        <w:trPr>
          <w:trHeight w:val="855"/>
        </w:trPr>
        <w:tc>
          <w:tcPr>
            <w:tcW w:w="5000" w:type="pct"/>
            <w:gridSpan w:val="2"/>
          </w:tcPr>
          <w:p w14:paraId="46C7A6F8" w14:textId="006950EE" w:rsidR="008C2140" w:rsidRDefault="00B55990" w:rsidP="00CD12D4">
            <w:pPr>
              <w:rPr>
                <w:color w:val="262626" w:themeColor="text1" w:themeTint="D9"/>
                <w:lang w:val="en"/>
              </w:rPr>
            </w:pPr>
            <w:r>
              <w:rPr>
                <w:color w:val="262626" w:themeColor="text1" w:themeTint="D9"/>
                <w:lang w:val="en"/>
              </w:rPr>
              <w:t>Provide</w:t>
            </w:r>
            <w:r w:rsidR="008C2140" w:rsidRPr="00E6610A">
              <w:rPr>
                <w:color w:val="262626" w:themeColor="text1" w:themeTint="D9"/>
                <w:lang w:val="en"/>
              </w:rPr>
              <w:t xml:space="preserve"> an overview of articles to be included in the thesis:</w:t>
            </w:r>
          </w:p>
          <w:p w14:paraId="6352767A" w14:textId="3209F53F" w:rsidR="0000408D" w:rsidRDefault="0000408D" w:rsidP="00CD12D4">
            <w:pPr>
              <w:rPr>
                <w:color w:val="262626" w:themeColor="text1" w:themeTint="D9"/>
                <w:lang w:val="en"/>
              </w:rPr>
            </w:pPr>
          </w:p>
          <w:p w14:paraId="4312455B" w14:textId="66C888D2" w:rsidR="0000408D" w:rsidRDefault="0000408D" w:rsidP="00CD12D4">
            <w:pPr>
              <w:rPr>
                <w:color w:val="262626" w:themeColor="text1" w:themeTint="D9"/>
                <w:lang w:val="en"/>
              </w:rPr>
            </w:pPr>
          </w:p>
          <w:p w14:paraId="3635E06B" w14:textId="72709F82" w:rsidR="0000408D" w:rsidRDefault="0000408D" w:rsidP="00CD12D4">
            <w:pPr>
              <w:rPr>
                <w:color w:val="262626" w:themeColor="text1" w:themeTint="D9"/>
                <w:lang w:val="en"/>
              </w:rPr>
            </w:pPr>
          </w:p>
          <w:p w14:paraId="65A42E3E" w14:textId="70EECD49" w:rsidR="0000408D" w:rsidRDefault="0000408D" w:rsidP="00CD12D4">
            <w:pPr>
              <w:rPr>
                <w:color w:val="262626" w:themeColor="text1" w:themeTint="D9"/>
              </w:rPr>
            </w:pPr>
          </w:p>
          <w:p w14:paraId="14464F5A" w14:textId="3BE486DA" w:rsidR="0000408D" w:rsidRDefault="0000408D" w:rsidP="00CD12D4">
            <w:pPr>
              <w:rPr>
                <w:color w:val="262626" w:themeColor="text1" w:themeTint="D9"/>
              </w:rPr>
            </w:pPr>
          </w:p>
          <w:p w14:paraId="39D65293" w14:textId="79FF70D8" w:rsidR="00CB19C7" w:rsidRPr="00E6610A" w:rsidRDefault="00CB19C7" w:rsidP="00C53132">
            <w:pPr>
              <w:rPr>
                <w:color w:val="262626" w:themeColor="text1" w:themeTint="D9"/>
              </w:rPr>
            </w:pPr>
          </w:p>
        </w:tc>
      </w:tr>
    </w:tbl>
    <w:p w14:paraId="3748A60E" w14:textId="77777777" w:rsidR="00574A56" w:rsidRDefault="00574A56" w:rsidP="00C53132">
      <w:pPr>
        <w:rPr>
          <w:b/>
          <w:bCs/>
          <w:lang w:val="en"/>
        </w:rPr>
      </w:pPr>
    </w:p>
    <w:p w14:paraId="316F95BB" w14:textId="58DB51C0" w:rsidR="005C1026" w:rsidRPr="007F19CA" w:rsidRDefault="005C1026" w:rsidP="00C53132">
      <w:pPr>
        <w:spacing w:after="0"/>
        <w:rPr>
          <w:b/>
          <w:bCs/>
          <w:lang w:val="en-US"/>
        </w:rPr>
      </w:pPr>
      <w:r w:rsidRPr="007F19CA">
        <w:rPr>
          <w:b/>
          <w:bCs/>
          <w:lang w:val="en"/>
        </w:rPr>
        <w:t>Status</w:t>
      </w:r>
      <w:r w:rsidR="00B55990">
        <w:rPr>
          <w:b/>
          <w:bCs/>
          <w:lang w:val="en"/>
        </w:rPr>
        <w:t xml:space="preserve"> of</w:t>
      </w:r>
      <w:r w:rsidRPr="007F19CA">
        <w:rPr>
          <w:b/>
          <w:bCs/>
          <w:lang w:val="en"/>
        </w:rPr>
        <w:t xml:space="preserve"> </w:t>
      </w:r>
      <w:r w:rsidR="00017278">
        <w:rPr>
          <w:b/>
          <w:bCs/>
          <w:lang w:val="en"/>
        </w:rPr>
        <w:t>training component</w:t>
      </w:r>
      <w:r w:rsidR="007D02D0">
        <w:rPr>
          <w:b/>
          <w:bCs/>
          <w:lang w:val="en"/>
        </w:rPr>
        <w:t xml:space="preserve"> (courses completed, </w:t>
      </w:r>
      <w:r w:rsidR="0002691E">
        <w:rPr>
          <w:b/>
          <w:bCs/>
          <w:lang w:val="en"/>
        </w:rPr>
        <w:t>planned</w:t>
      </w:r>
      <w:r w:rsidR="007D02D0">
        <w:rPr>
          <w:b/>
          <w:bCs/>
          <w:lang w:val="en"/>
        </w:rPr>
        <w:t xml:space="preserve">, </w:t>
      </w:r>
      <w:r w:rsidR="0002691E">
        <w:rPr>
          <w:b/>
          <w:bCs/>
          <w:lang w:val="en"/>
        </w:rPr>
        <w:t xml:space="preserve">in which </w:t>
      </w:r>
      <w:r w:rsidR="007D02D0">
        <w:rPr>
          <w:b/>
          <w:bCs/>
          <w:lang w:val="en"/>
        </w:rPr>
        <w:t>semester)</w:t>
      </w:r>
    </w:p>
    <w:tbl>
      <w:tblPr>
        <w:tblStyle w:val="Tabellrutenett"/>
        <w:tblW w:w="5000" w:type="pct"/>
        <w:tblLook w:val="04A0" w:firstRow="1" w:lastRow="0" w:firstColumn="1" w:lastColumn="0" w:noHBand="0" w:noVBand="1"/>
      </w:tblPr>
      <w:tblGrid>
        <w:gridCol w:w="10456"/>
      </w:tblGrid>
      <w:tr w:rsidR="007F19CA" w:rsidRPr="00840A56" w14:paraId="674721A9" w14:textId="77777777" w:rsidTr="00826C38">
        <w:trPr>
          <w:trHeight w:val="856"/>
        </w:trPr>
        <w:tc>
          <w:tcPr>
            <w:tcW w:w="5000" w:type="pct"/>
          </w:tcPr>
          <w:p w14:paraId="0BB3ECD7" w14:textId="6E1622A1" w:rsidR="00E6610A" w:rsidRDefault="00E6610A" w:rsidP="00E70F86">
            <w:pPr>
              <w:rPr>
                <w:b/>
                <w:bCs/>
              </w:rPr>
            </w:pPr>
          </w:p>
          <w:p w14:paraId="5DCECF64" w14:textId="33ED83B1" w:rsidR="0000408D" w:rsidRDefault="0000408D" w:rsidP="00E70F86">
            <w:pPr>
              <w:rPr>
                <w:b/>
                <w:bCs/>
              </w:rPr>
            </w:pPr>
          </w:p>
          <w:p w14:paraId="39E1E575" w14:textId="77777777" w:rsidR="0000408D" w:rsidRDefault="0000408D" w:rsidP="00E70F86">
            <w:pPr>
              <w:rPr>
                <w:b/>
                <w:bCs/>
              </w:rPr>
            </w:pPr>
          </w:p>
          <w:p w14:paraId="39E0BBB4" w14:textId="0BCD2C88" w:rsidR="0000408D" w:rsidRDefault="0000408D" w:rsidP="00E70F86">
            <w:pPr>
              <w:rPr>
                <w:b/>
                <w:bCs/>
              </w:rPr>
            </w:pPr>
          </w:p>
          <w:p w14:paraId="59320E39" w14:textId="755BE219" w:rsidR="0000408D" w:rsidRDefault="0000408D" w:rsidP="00E70F86">
            <w:pPr>
              <w:rPr>
                <w:b/>
                <w:bCs/>
              </w:rPr>
            </w:pPr>
          </w:p>
          <w:p w14:paraId="60FDD576" w14:textId="77777777" w:rsidR="0000408D" w:rsidRDefault="0000408D" w:rsidP="00E70F86">
            <w:pPr>
              <w:rPr>
                <w:b/>
                <w:bCs/>
              </w:rPr>
            </w:pPr>
          </w:p>
          <w:p w14:paraId="2AD60A13" w14:textId="77777777" w:rsidR="0000408D" w:rsidRPr="007F19CA" w:rsidRDefault="0000408D" w:rsidP="00E70F86">
            <w:pPr>
              <w:rPr>
                <w:b/>
                <w:bCs/>
              </w:rPr>
            </w:pPr>
          </w:p>
          <w:p w14:paraId="63EBC73B" w14:textId="77777777" w:rsidR="000E6F60" w:rsidRPr="007F19CA" w:rsidRDefault="000E6F60" w:rsidP="00C53132"/>
        </w:tc>
      </w:tr>
    </w:tbl>
    <w:p w14:paraId="28DDBCB5" w14:textId="33AD0516" w:rsidR="00A208BD" w:rsidRPr="007D02D0" w:rsidRDefault="00A208BD" w:rsidP="00C53132">
      <w:pPr>
        <w:spacing w:after="0"/>
        <w:rPr>
          <w:lang w:val="en-US"/>
        </w:rPr>
      </w:pPr>
    </w:p>
    <w:p w14:paraId="71CFC35F" w14:textId="77777777" w:rsidR="0000408D" w:rsidRDefault="0000408D" w:rsidP="00C53132">
      <w:pPr>
        <w:spacing w:after="0"/>
        <w:rPr>
          <w:b/>
          <w:bCs/>
          <w:lang w:val="en"/>
        </w:rPr>
      </w:pPr>
    </w:p>
    <w:p w14:paraId="7B51947E" w14:textId="77777777" w:rsidR="00A24DAE" w:rsidRDefault="00A24DAE" w:rsidP="00C53132">
      <w:pPr>
        <w:spacing w:after="0"/>
        <w:rPr>
          <w:b/>
          <w:bCs/>
          <w:lang w:val="en"/>
        </w:rPr>
      </w:pPr>
    </w:p>
    <w:p w14:paraId="6F943CC3" w14:textId="77777777" w:rsidR="00A24DAE" w:rsidRPr="00840A56" w:rsidRDefault="00A24DAE" w:rsidP="00C53132">
      <w:pPr>
        <w:spacing w:after="0"/>
        <w:rPr>
          <w:b/>
          <w:bCs/>
          <w:lang w:val="en-US"/>
        </w:rPr>
      </w:pPr>
    </w:p>
    <w:p w14:paraId="0FA8EBAC" w14:textId="5895380D" w:rsidR="000E6F60" w:rsidRPr="007F19CA" w:rsidRDefault="003B20B9" w:rsidP="00C53132">
      <w:pPr>
        <w:spacing w:after="0"/>
        <w:rPr>
          <w:b/>
          <w:bCs/>
        </w:rPr>
      </w:pPr>
      <w:r w:rsidRPr="007F19CA">
        <w:rPr>
          <w:b/>
          <w:bCs/>
          <w:lang w:val="en"/>
        </w:rPr>
        <w:t>Schedule</w:t>
      </w:r>
      <w:r w:rsidR="000E6F60" w:rsidRPr="007F19CA">
        <w:rPr>
          <w:b/>
          <w:bCs/>
        </w:rPr>
        <w:t xml:space="preserve"> </w:t>
      </w:r>
      <w:r w:rsidR="007D02D0">
        <w:rPr>
          <w:b/>
          <w:bCs/>
        </w:rPr>
        <w:t xml:space="preserve">for </w:t>
      </w:r>
      <w:proofErr w:type="spellStart"/>
      <w:r w:rsidR="007D02D0">
        <w:rPr>
          <w:b/>
          <w:bCs/>
        </w:rPr>
        <w:t>completion</w:t>
      </w:r>
      <w:proofErr w:type="spellEnd"/>
    </w:p>
    <w:tbl>
      <w:tblPr>
        <w:tblStyle w:val="Tabellrutenett"/>
        <w:tblW w:w="5000" w:type="pct"/>
        <w:tblLook w:val="04A0" w:firstRow="1" w:lastRow="0" w:firstColumn="1" w:lastColumn="0" w:noHBand="0" w:noVBand="1"/>
      </w:tblPr>
      <w:tblGrid>
        <w:gridCol w:w="10456"/>
      </w:tblGrid>
      <w:tr w:rsidR="007F19CA" w:rsidRPr="00072FCE" w14:paraId="71D002EA" w14:textId="77777777" w:rsidTr="00840A56">
        <w:trPr>
          <w:trHeight w:val="3117"/>
        </w:trPr>
        <w:tc>
          <w:tcPr>
            <w:tcW w:w="5000" w:type="pct"/>
          </w:tcPr>
          <w:p w14:paraId="0E2285DF" w14:textId="0D3FC657" w:rsidR="00D169D7" w:rsidRPr="007F19CA" w:rsidRDefault="00D169D7" w:rsidP="00140135">
            <w:r w:rsidRPr="007F19CA">
              <w:rPr>
                <w:lang w:val="en"/>
              </w:rPr>
              <w:t xml:space="preserve">Detailed schedule (milestone plan) until completion of the thesis (use </w:t>
            </w:r>
            <w:r w:rsidR="007D02D0">
              <w:rPr>
                <w:lang w:val="en"/>
              </w:rPr>
              <w:t xml:space="preserve">a </w:t>
            </w:r>
            <w:r w:rsidRPr="007F19CA">
              <w:rPr>
                <w:lang w:val="en"/>
              </w:rPr>
              <w:t xml:space="preserve">separate </w:t>
            </w:r>
            <w:r w:rsidR="007D02D0">
              <w:rPr>
                <w:lang w:val="en"/>
              </w:rPr>
              <w:t xml:space="preserve">page </w:t>
            </w:r>
            <w:r w:rsidR="0000408D">
              <w:rPr>
                <w:lang w:val="en"/>
              </w:rPr>
              <w:t>if needed</w:t>
            </w:r>
            <w:r w:rsidR="007D02D0">
              <w:rPr>
                <w:lang w:val="en"/>
              </w:rPr>
              <w:t>)</w:t>
            </w:r>
          </w:p>
          <w:p w14:paraId="1821093B" w14:textId="77777777" w:rsidR="00165215" w:rsidRDefault="00165215" w:rsidP="00C53132"/>
          <w:p w14:paraId="2F6990B3" w14:textId="77777777" w:rsidR="0000408D" w:rsidRDefault="0000408D" w:rsidP="00C53132"/>
          <w:p w14:paraId="1830DFB3" w14:textId="77777777" w:rsidR="0000408D" w:rsidRDefault="0000408D" w:rsidP="00C53132"/>
          <w:p w14:paraId="7EA7B186" w14:textId="77777777" w:rsidR="0000408D" w:rsidRDefault="0000408D" w:rsidP="00C53132"/>
          <w:p w14:paraId="41C45548" w14:textId="77777777" w:rsidR="0000408D" w:rsidRDefault="0000408D" w:rsidP="00C53132"/>
          <w:p w14:paraId="11BACADA" w14:textId="77777777" w:rsidR="0000408D" w:rsidRDefault="0000408D" w:rsidP="00C53132"/>
          <w:p w14:paraId="5A7902B4" w14:textId="77777777" w:rsidR="0000408D" w:rsidRDefault="0000408D" w:rsidP="00C53132"/>
          <w:p w14:paraId="7818FDDD" w14:textId="74617957" w:rsidR="0000408D" w:rsidRPr="007F19CA" w:rsidRDefault="0000408D" w:rsidP="00C53132"/>
        </w:tc>
      </w:tr>
    </w:tbl>
    <w:p w14:paraId="20004134" w14:textId="54584493" w:rsidR="00165215" w:rsidRPr="007F19CA" w:rsidRDefault="00165215" w:rsidP="00C53132">
      <w:pPr>
        <w:spacing w:after="0"/>
        <w:rPr>
          <w:b/>
          <w:bCs/>
          <w:lang w:val="en-US"/>
        </w:rPr>
      </w:pPr>
    </w:p>
    <w:p w14:paraId="475812C7" w14:textId="53F2C632" w:rsidR="008B356A" w:rsidRPr="007F19CA" w:rsidRDefault="008B356A" w:rsidP="00C53132">
      <w:pPr>
        <w:spacing w:after="0"/>
        <w:rPr>
          <w:b/>
          <w:bCs/>
          <w:lang w:val="en-US"/>
        </w:rPr>
      </w:pPr>
      <w:r w:rsidRPr="007F19CA">
        <w:rPr>
          <w:b/>
          <w:bCs/>
          <w:lang w:val="en-US"/>
        </w:rPr>
        <w:t>Additional supervision</w:t>
      </w:r>
      <w:r w:rsidR="007D02D0">
        <w:rPr>
          <w:b/>
          <w:bCs/>
          <w:lang w:val="en-US"/>
        </w:rPr>
        <w:t xml:space="preserve"> hours</w:t>
      </w:r>
    </w:p>
    <w:p w14:paraId="7A9E3921" w14:textId="7AB841CF" w:rsidR="00573783" w:rsidRPr="007F19CA" w:rsidRDefault="00664DF8" w:rsidP="00C53132">
      <w:pPr>
        <w:spacing w:after="0"/>
        <w:rPr>
          <w:lang w:val="en-US"/>
        </w:rPr>
      </w:pPr>
      <w:r>
        <w:rPr>
          <w:lang w:val="en"/>
        </w:rPr>
        <w:t>(</w:t>
      </w:r>
      <w:r w:rsidR="003A0044" w:rsidRPr="007F19CA">
        <w:rPr>
          <w:lang w:val="en"/>
        </w:rPr>
        <w:t>Note that you should discuss this with your supervisor</w:t>
      </w:r>
      <w:r w:rsidR="007D02D0">
        <w:rPr>
          <w:lang w:val="en"/>
        </w:rPr>
        <w:t>s</w:t>
      </w:r>
      <w:r w:rsidR="003A0044" w:rsidRPr="007F19CA">
        <w:rPr>
          <w:lang w:val="en"/>
        </w:rPr>
        <w:t xml:space="preserve"> </w:t>
      </w:r>
      <w:r w:rsidR="0000408D">
        <w:rPr>
          <w:lang w:val="en"/>
        </w:rPr>
        <w:t>first</w:t>
      </w:r>
      <w:r w:rsidR="003A0044" w:rsidRPr="007F19CA">
        <w:rPr>
          <w:lang w:val="en"/>
        </w:rPr>
        <w:t>).</w:t>
      </w:r>
    </w:p>
    <w:tbl>
      <w:tblPr>
        <w:tblStyle w:val="Tabellrutenett"/>
        <w:tblW w:w="10485" w:type="dxa"/>
        <w:tblLook w:val="04A0" w:firstRow="1" w:lastRow="0" w:firstColumn="1" w:lastColumn="0" w:noHBand="0" w:noVBand="1"/>
      </w:tblPr>
      <w:tblGrid>
        <w:gridCol w:w="5382"/>
        <w:gridCol w:w="5103"/>
      </w:tblGrid>
      <w:tr w:rsidR="00664DF8" w14:paraId="059C2EC8" w14:textId="77777777" w:rsidTr="0059524E">
        <w:trPr>
          <w:trHeight w:val="252"/>
        </w:trPr>
        <w:tc>
          <w:tcPr>
            <w:tcW w:w="5382" w:type="dxa"/>
          </w:tcPr>
          <w:p w14:paraId="7FA35EAC" w14:textId="77777777" w:rsidR="00664DF8" w:rsidRDefault="00664DF8" w:rsidP="0059524E">
            <w:r w:rsidRPr="00DB623F">
              <w:t>Are you applying for additional supervision hours?</w:t>
            </w:r>
          </w:p>
          <w:p w14:paraId="0375B588" w14:textId="324AEE43" w:rsidR="00A24DAE" w:rsidRPr="0059524E" w:rsidRDefault="00A24DAE" w:rsidP="0059524E"/>
        </w:tc>
        <w:tc>
          <w:tcPr>
            <w:tcW w:w="5103" w:type="dxa"/>
          </w:tcPr>
          <w:p w14:paraId="55C1C47F" w14:textId="77777777" w:rsidR="00664DF8" w:rsidRPr="00FC6BF2" w:rsidRDefault="00664DF8" w:rsidP="0059524E">
            <w:pPr>
              <w:rPr>
                <w:lang w:val="nb-NO"/>
              </w:rPr>
            </w:pPr>
            <w:proofErr w:type="spellStart"/>
            <w:r>
              <w:rPr>
                <w:lang w:val="nb-NO"/>
              </w:rPr>
              <w:t>Yes</w:t>
            </w:r>
            <w:proofErr w:type="spellEnd"/>
            <w:r>
              <w:rPr>
                <w:lang w:val="nb-NO"/>
              </w:rPr>
              <w:t xml:space="preserve"> / No</w:t>
            </w:r>
          </w:p>
        </w:tc>
      </w:tr>
      <w:tr w:rsidR="00664DF8" w:rsidRPr="00DB623F" w14:paraId="7C1EAC98" w14:textId="77777777" w:rsidTr="0059524E">
        <w:trPr>
          <w:trHeight w:val="252"/>
        </w:trPr>
        <w:tc>
          <w:tcPr>
            <w:tcW w:w="5382" w:type="dxa"/>
          </w:tcPr>
          <w:p w14:paraId="28BF1EB1" w14:textId="77777777" w:rsidR="00664DF8" w:rsidRDefault="00664DF8" w:rsidP="0059524E">
            <w:r w:rsidRPr="00DB623F">
              <w:t>If yes, how many</w:t>
            </w:r>
            <w:r>
              <w:t xml:space="preserve"> hours</w:t>
            </w:r>
            <w:r w:rsidRPr="00DB623F">
              <w:t>? (</w:t>
            </w:r>
            <w:proofErr w:type="gramStart"/>
            <w:r w:rsidRPr="00DB623F">
              <w:t>maximum</w:t>
            </w:r>
            <w:proofErr w:type="gramEnd"/>
            <w:r w:rsidRPr="00DB623F">
              <w:t xml:space="preserve"> 40)</w:t>
            </w:r>
          </w:p>
          <w:p w14:paraId="53BB5EAF" w14:textId="0A102744" w:rsidR="00A24DAE" w:rsidRPr="0059524E" w:rsidRDefault="00A24DAE" w:rsidP="0059524E"/>
        </w:tc>
        <w:tc>
          <w:tcPr>
            <w:tcW w:w="5103" w:type="dxa"/>
          </w:tcPr>
          <w:p w14:paraId="562C49F9" w14:textId="77777777" w:rsidR="00664DF8" w:rsidRPr="0059524E" w:rsidRDefault="00664DF8" w:rsidP="0059524E"/>
        </w:tc>
      </w:tr>
    </w:tbl>
    <w:p w14:paraId="5E6ABDE3" w14:textId="0DE38373" w:rsidR="00485FE2" w:rsidRDefault="00485FE2" w:rsidP="00C53132">
      <w:pPr>
        <w:spacing w:after="0"/>
        <w:rPr>
          <w:lang w:val="en-US"/>
        </w:rPr>
      </w:pPr>
    </w:p>
    <w:p w14:paraId="6C368ABF" w14:textId="77777777" w:rsidR="00664DF8" w:rsidRPr="007F19CA" w:rsidRDefault="00664DF8" w:rsidP="00C53132">
      <w:pPr>
        <w:spacing w:after="0"/>
        <w:rPr>
          <w:lang w:val="en-US"/>
        </w:rPr>
      </w:pPr>
    </w:p>
    <w:p w14:paraId="03A43473" w14:textId="77777777" w:rsidR="00481F02" w:rsidRPr="007F19CA" w:rsidRDefault="00481F02" w:rsidP="00C53132">
      <w:pPr>
        <w:spacing w:after="0"/>
        <w:rPr>
          <w:lang w:val="en-US"/>
        </w:rPr>
      </w:pPr>
    </w:p>
    <w:p w14:paraId="7DF44209" w14:textId="77777777" w:rsidR="00093446" w:rsidRPr="003D7A38" w:rsidRDefault="00093446" w:rsidP="00780570">
      <w:pPr>
        <w:spacing w:after="0"/>
        <w:rPr>
          <w:color w:val="262626" w:themeColor="text1" w:themeTint="D9"/>
        </w:rPr>
      </w:pPr>
      <w:r w:rsidRPr="003D7A38">
        <w:rPr>
          <w:color w:val="262626" w:themeColor="text1" w:themeTint="D9"/>
          <w:lang w:val="en"/>
        </w:rPr>
        <w:t>Attachments to the application:</w:t>
      </w:r>
    </w:p>
    <w:p w14:paraId="4CE54D14" w14:textId="61E818F6" w:rsidR="004B3509" w:rsidRPr="003D7A38" w:rsidRDefault="00E116EB" w:rsidP="00C53132">
      <w:pPr>
        <w:pStyle w:val="Listeavsnitt"/>
        <w:numPr>
          <w:ilvl w:val="0"/>
          <w:numId w:val="2"/>
        </w:numPr>
        <w:spacing w:after="0"/>
        <w:rPr>
          <w:color w:val="262626" w:themeColor="text1" w:themeTint="D9"/>
          <w:lang w:val="en-US"/>
        </w:rPr>
      </w:pPr>
      <w:r w:rsidRPr="003D7A38">
        <w:rPr>
          <w:color w:val="262626" w:themeColor="text1" w:themeTint="D9"/>
          <w:lang w:val="en"/>
        </w:rPr>
        <w:t xml:space="preserve">Confirmation of financing during the </w:t>
      </w:r>
      <w:r w:rsidR="0000408D">
        <w:rPr>
          <w:color w:val="262626" w:themeColor="text1" w:themeTint="D9"/>
          <w:lang w:val="en"/>
        </w:rPr>
        <w:t xml:space="preserve">extension </w:t>
      </w:r>
      <w:r w:rsidRPr="003D7A38">
        <w:rPr>
          <w:color w:val="262626" w:themeColor="text1" w:themeTint="D9"/>
          <w:lang w:val="en"/>
        </w:rPr>
        <w:t>period, e.g.</w:t>
      </w:r>
      <w:r w:rsidR="007D02D0">
        <w:rPr>
          <w:color w:val="262626" w:themeColor="text1" w:themeTint="D9"/>
          <w:lang w:val="en"/>
        </w:rPr>
        <w:t>,</w:t>
      </w:r>
      <w:r w:rsidRPr="003D7A38">
        <w:rPr>
          <w:color w:val="262626" w:themeColor="text1" w:themeTint="D9"/>
          <w:lang w:val="en"/>
        </w:rPr>
        <w:t xml:space="preserve"> copy of employment contract</w:t>
      </w:r>
      <w:r w:rsidR="000F7093" w:rsidRPr="003D7A38">
        <w:rPr>
          <w:color w:val="262626" w:themeColor="text1" w:themeTint="D9"/>
          <w:lang w:val="en-US"/>
        </w:rPr>
        <w:t xml:space="preserve">. </w:t>
      </w:r>
      <w:r w:rsidR="000442D2" w:rsidRPr="003D7A38">
        <w:rPr>
          <w:color w:val="262626" w:themeColor="text1" w:themeTint="D9"/>
          <w:lang w:val="en-US"/>
        </w:rPr>
        <w:t xml:space="preserve">If you do not have funding </w:t>
      </w:r>
      <w:r w:rsidR="000F7093" w:rsidRPr="003D7A38">
        <w:rPr>
          <w:color w:val="262626" w:themeColor="text1" w:themeTint="D9"/>
          <w:lang w:val="en-US"/>
        </w:rPr>
        <w:t>(</w:t>
      </w:r>
      <w:r w:rsidR="003D7A38" w:rsidRPr="003D7A38">
        <w:rPr>
          <w:color w:val="262626" w:themeColor="text1" w:themeTint="D9"/>
          <w:lang w:val="en"/>
        </w:rPr>
        <w:t xml:space="preserve">for example, </w:t>
      </w:r>
      <w:r w:rsidR="007D02D0">
        <w:rPr>
          <w:color w:val="262626" w:themeColor="text1" w:themeTint="D9"/>
          <w:lang w:val="en"/>
        </w:rPr>
        <w:t xml:space="preserve">if </w:t>
      </w:r>
      <w:r w:rsidR="003D7A38" w:rsidRPr="003D7A38">
        <w:rPr>
          <w:color w:val="262626" w:themeColor="text1" w:themeTint="D9"/>
          <w:lang w:val="en"/>
        </w:rPr>
        <w:t>you plan to work on your PhD in your spare time or similar</w:t>
      </w:r>
      <w:r w:rsidR="000F7093" w:rsidRPr="003D7A38">
        <w:rPr>
          <w:color w:val="262626" w:themeColor="text1" w:themeTint="D9"/>
          <w:lang w:val="en-US"/>
        </w:rPr>
        <w:t>)</w:t>
      </w:r>
      <w:r w:rsidR="007D02D0">
        <w:rPr>
          <w:color w:val="262626" w:themeColor="text1" w:themeTint="D9"/>
          <w:lang w:val="en-US"/>
        </w:rPr>
        <w:t>,</w:t>
      </w:r>
      <w:r w:rsidR="000F7093" w:rsidRPr="003D7A38">
        <w:rPr>
          <w:color w:val="262626" w:themeColor="text1" w:themeTint="D9"/>
          <w:lang w:val="en-US"/>
        </w:rPr>
        <w:t xml:space="preserve"> </w:t>
      </w:r>
      <w:r w:rsidR="0000408D">
        <w:rPr>
          <w:color w:val="262626" w:themeColor="text1" w:themeTint="D9"/>
          <w:lang w:val="en"/>
        </w:rPr>
        <w:t>please specify this</w:t>
      </w:r>
      <w:r w:rsidR="007842E4" w:rsidRPr="003D7A38">
        <w:rPr>
          <w:color w:val="262626" w:themeColor="text1" w:themeTint="D9"/>
          <w:lang w:val="en"/>
        </w:rPr>
        <w:t>.</w:t>
      </w:r>
    </w:p>
    <w:p w14:paraId="5283133C" w14:textId="05A833B1" w:rsidR="009A29D7" w:rsidRDefault="009A29D7" w:rsidP="00C53132">
      <w:pPr>
        <w:spacing w:after="0"/>
        <w:rPr>
          <w:lang w:val="en-US"/>
        </w:rPr>
      </w:pPr>
    </w:p>
    <w:p w14:paraId="20D3BA2F" w14:textId="3809CC5A" w:rsidR="0000408D" w:rsidRDefault="0000408D" w:rsidP="00C53132">
      <w:pPr>
        <w:spacing w:after="0"/>
        <w:rPr>
          <w:lang w:val="en-US"/>
        </w:rPr>
      </w:pPr>
    </w:p>
    <w:p w14:paraId="6AF16F9C" w14:textId="6A3B1FF3" w:rsidR="0000408D" w:rsidRDefault="0000408D" w:rsidP="00C53132">
      <w:pPr>
        <w:spacing w:after="0"/>
        <w:rPr>
          <w:lang w:val="en-US"/>
        </w:rPr>
      </w:pPr>
    </w:p>
    <w:p w14:paraId="7945A695" w14:textId="38845886" w:rsidR="0000408D" w:rsidRDefault="0000408D" w:rsidP="00C53132">
      <w:pPr>
        <w:spacing w:after="0"/>
        <w:rPr>
          <w:lang w:val="en-US"/>
        </w:rPr>
      </w:pPr>
    </w:p>
    <w:p w14:paraId="4844CE77" w14:textId="71575082" w:rsidR="0000408D" w:rsidRDefault="0000408D" w:rsidP="00C53132">
      <w:pPr>
        <w:spacing w:after="0"/>
        <w:rPr>
          <w:lang w:val="en-US"/>
        </w:rPr>
      </w:pPr>
    </w:p>
    <w:p w14:paraId="3DB88968" w14:textId="184FB4E8" w:rsidR="0000408D" w:rsidRDefault="0000408D" w:rsidP="00C53132">
      <w:pPr>
        <w:spacing w:after="0"/>
        <w:rPr>
          <w:lang w:val="en-US"/>
        </w:rPr>
      </w:pPr>
    </w:p>
    <w:p w14:paraId="44DBF562" w14:textId="77777777" w:rsidR="0000408D" w:rsidRPr="00574A56" w:rsidRDefault="0000408D" w:rsidP="00C53132">
      <w:pPr>
        <w:spacing w:after="0"/>
        <w:rPr>
          <w:lang w:val="en-US"/>
        </w:rPr>
      </w:pPr>
    </w:p>
    <w:p w14:paraId="00A97289" w14:textId="6C3FFE35" w:rsidR="000F7093" w:rsidRPr="002C3466" w:rsidRDefault="000F7093" w:rsidP="00C53132">
      <w:pPr>
        <w:spacing w:after="0"/>
        <w:rPr>
          <w:color w:val="262626" w:themeColor="text1" w:themeTint="D9"/>
          <w:lang w:val="en-US"/>
        </w:rPr>
      </w:pPr>
      <w:r w:rsidRPr="002C3466">
        <w:rPr>
          <w:color w:val="262626" w:themeColor="text1" w:themeTint="D9"/>
          <w:lang w:val="en-US"/>
        </w:rPr>
        <w:t>_____________________</w:t>
      </w:r>
      <w:r w:rsidR="0000408D">
        <w:rPr>
          <w:color w:val="262626" w:themeColor="text1" w:themeTint="D9"/>
          <w:lang w:val="en-US"/>
        </w:rPr>
        <w:t>___________________________</w:t>
      </w:r>
    </w:p>
    <w:p w14:paraId="7DFA7A72" w14:textId="50786AFA" w:rsidR="003D7A38" w:rsidRPr="003D7A38" w:rsidRDefault="007D02D0" w:rsidP="00854189">
      <w:pPr>
        <w:spacing w:after="0"/>
        <w:rPr>
          <w:rFonts w:asciiTheme="majorHAnsi" w:eastAsiaTheme="majorEastAsia" w:hAnsiTheme="majorHAnsi" w:cstheme="majorBidi"/>
          <w:color w:val="262626" w:themeColor="text1" w:themeTint="D9"/>
          <w:sz w:val="32"/>
          <w:szCs w:val="32"/>
          <w:lang w:val="en-US"/>
        </w:rPr>
      </w:pPr>
      <w:r>
        <w:rPr>
          <w:color w:val="262626" w:themeColor="text1" w:themeTint="D9"/>
          <w:lang w:val="en"/>
        </w:rPr>
        <w:t>PhD c</w:t>
      </w:r>
      <w:r w:rsidR="003D7A38" w:rsidRPr="003D7A38">
        <w:rPr>
          <w:color w:val="262626" w:themeColor="text1" w:themeTint="D9"/>
          <w:lang w:val="en"/>
        </w:rPr>
        <w:t>andidate (signature and date)</w:t>
      </w:r>
    </w:p>
    <w:p w14:paraId="060249BD" w14:textId="77777777" w:rsidR="00F26987" w:rsidRPr="00574A56" w:rsidRDefault="00F26987" w:rsidP="00C06229">
      <w:pPr>
        <w:pStyle w:val="Overskrift1"/>
        <w:rPr>
          <w:color w:val="auto"/>
          <w:lang w:val="en-US"/>
        </w:rPr>
      </w:pPr>
    </w:p>
    <w:p w14:paraId="024F39E7" w14:textId="77777777" w:rsidR="0000408D" w:rsidRDefault="0000408D">
      <w:pPr>
        <w:rPr>
          <w:ins w:id="5" w:author="Anne Dall-Larsen Bjørndal" w:date="2023-01-27T15:39:00Z"/>
          <w:rFonts w:asciiTheme="majorHAnsi" w:eastAsiaTheme="majorEastAsia" w:hAnsiTheme="majorHAnsi" w:cstheme="majorBidi"/>
          <w:sz w:val="32"/>
          <w:szCs w:val="32"/>
          <w:lang w:val="en"/>
        </w:rPr>
      </w:pPr>
      <w:ins w:id="6" w:author="Anne Dall-Larsen Bjørndal" w:date="2023-01-27T15:39:00Z">
        <w:r>
          <w:rPr>
            <w:lang w:val="en"/>
          </w:rPr>
          <w:br w:type="page"/>
        </w:r>
      </w:ins>
    </w:p>
    <w:p w14:paraId="1268F9F2" w14:textId="77777777" w:rsidR="0000408D" w:rsidRDefault="0000408D" w:rsidP="00882AC0">
      <w:pPr>
        <w:pStyle w:val="Overskrift1"/>
        <w:rPr>
          <w:ins w:id="7" w:author="Anne Dall-Larsen Bjørndal" w:date="2023-01-27T15:40:00Z"/>
          <w:color w:val="auto"/>
          <w:lang w:val="en"/>
        </w:rPr>
      </w:pPr>
    </w:p>
    <w:p w14:paraId="40D160D9" w14:textId="0A8B76A5" w:rsidR="003D7A38" w:rsidRPr="00574A56" w:rsidRDefault="003D7A38" w:rsidP="00882AC0">
      <w:pPr>
        <w:pStyle w:val="Overskrift1"/>
        <w:rPr>
          <w:color w:val="auto"/>
          <w:lang w:val="en-US"/>
        </w:rPr>
      </w:pPr>
      <w:r w:rsidRPr="00574A56">
        <w:rPr>
          <w:color w:val="auto"/>
          <w:lang w:val="en"/>
        </w:rPr>
        <w:t xml:space="preserve">PART 2: </w:t>
      </w:r>
      <w:r w:rsidR="00664DF8">
        <w:rPr>
          <w:color w:val="auto"/>
          <w:lang w:val="en"/>
        </w:rPr>
        <w:t xml:space="preserve">TO BE </w:t>
      </w:r>
      <w:r w:rsidRPr="00574A56">
        <w:rPr>
          <w:color w:val="auto"/>
          <w:lang w:val="en"/>
        </w:rPr>
        <w:t>COMPLETED BY THE MAIN SUPERVISOR</w:t>
      </w:r>
    </w:p>
    <w:p w14:paraId="5E1D0F3D" w14:textId="77777777" w:rsidR="00C201B8" w:rsidRPr="00574A56" w:rsidRDefault="00C201B8" w:rsidP="00C201B8">
      <w:pPr>
        <w:rPr>
          <w:lang w:val="en-US"/>
        </w:rPr>
      </w:pPr>
    </w:p>
    <w:p w14:paraId="56FA71B6" w14:textId="20128E01" w:rsidR="00676DBB" w:rsidRPr="00574A56" w:rsidRDefault="00676DBB" w:rsidP="00C201B8">
      <w:pPr>
        <w:rPr>
          <w:b/>
          <w:lang w:val="en-US"/>
        </w:rPr>
      </w:pPr>
      <w:r w:rsidRPr="00574A56">
        <w:rPr>
          <w:b/>
          <w:lang w:val="en"/>
        </w:rPr>
        <w:t xml:space="preserve">Confirmation that supervisors believe that the project can be </w:t>
      </w:r>
      <w:r w:rsidR="0000408D">
        <w:rPr>
          <w:b/>
          <w:lang w:val="en"/>
        </w:rPr>
        <w:t>accomplished</w:t>
      </w:r>
      <w:r w:rsidRPr="00574A56">
        <w:rPr>
          <w:b/>
          <w:lang w:val="en"/>
        </w:rPr>
        <w:t xml:space="preserve"> during the extension period</w:t>
      </w:r>
    </w:p>
    <w:tbl>
      <w:tblPr>
        <w:tblStyle w:val="Tabellrutenett"/>
        <w:tblW w:w="5000" w:type="pct"/>
        <w:tblLook w:val="04A0" w:firstRow="1" w:lastRow="0" w:firstColumn="1" w:lastColumn="0" w:noHBand="0" w:noVBand="1"/>
      </w:tblPr>
      <w:tblGrid>
        <w:gridCol w:w="2612"/>
        <w:gridCol w:w="7844"/>
      </w:tblGrid>
      <w:tr w:rsidR="00574A56" w:rsidRPr="00574A56" w14:paraId="2C8ED479" w14:textId="77777777" w:rsidTr="00826C38">
        <w:tc>
          <w:tcPr>
            <w:tcW w:w="1249" w:type="pct"/>
          </w:tcPr>
          <w:p w14:paraId="1E5D9E70" w14:textId="2D746E76" w:rsidR="00532959" w:rsidRPr="00574A56" w:rsidRDefault="00676DBB" w:rsidP="00C06229">
            <w:pPr>
              <w:rPr>
                <w:b/>
              </w:rPr>
            </w:pPr>
            <w:r w:rsidRPr="00574A56">
              <w:rPr>
                <w:b/>
                <w:lang w:val="en"/>
              </w:rPr>
              <w:t xml:space="preserve">Name </w:t>
            </w:r>
            <w:r w:rsidR="0000408D">
              <w:rPr>
                <w:b/>
                <w:lang w:val="en"/>
              </w:rPr>
              <w:t xml:space="preserve">of </w:t>
            </w:r>
            <w:r w:rsidRPr="00574A56">
              <w:rPr>
                <w:b/>
                <w:lang w:val="en"/>
              </w:rPr>
              <w:t>main supervisor:</w:t>
            </w:r>
          </w:p>
        </w:tc>
        <w:tc>
          <w:tcPr>
            <w:tcW w:w="3751" w:type="pct"/>
          </w:tcPr>
          <w:p w14:paraId="597C6D2B" w14:textId="77777777" w:rsidR="00532959" w:rsidRDefault="00532959" w:rsidP="00C06229"/>
          <w:p w14:paraId="0893E397" w14:textId="365E44A6" w:rsidR="00A24DAE" w:rsidRPr="00574A56" w:rsidRDefault="00A24DAE" w:rsidP="00C06229"/>
        </w:tc>
      </w:tr>
      <w:tr w:rsidR="00574A56" w:rsidRPr="00840A56" w14:paraId="693ED512" w14:textId="77777777" w:rsidTr="00826C38">
        <w:tc>
          <w:tcPr>
            <w:tcW w:w="1249" w:type="pct"/>
          </w:tcPr>
          <w:p w14:paraId="7E79FDC5" w14:textId="516E6D06" w:rsidR="00532959" w:rsidRPr="00574A56" w:rsidRDefault="00664DF8" w:rsidP="00C06229">
            <w:pPr>
              <w:rPr>
                <w:b/>
              </w:rPr>
            </w:pPr>
            <w:r>
              <w:rPr>
                <w:b/>
              </w:rPr>
              <w:t>Name of co-supervisor(s</w:t>
            </w:r>
            <w:r w:rsidR="00532959" w:rsidRPr="00574A56">
              <w:rPr>
                <w:b/>
              </w:rPr>
              <w:t>):</w:t>
            </w:r>
          </w:p>
        </w:tc>
        <w:tc>
          <w:tcPr>
            <w:tcW w:w="3751" w:type="pct"/>
          </w:tcPr>
          <w:p w14:paraId="765FE882" w14:textId="77777777" w:rsidR="00532959" w:rsidRDefault="00532959" w:rsidP="00C06229"/>
          <w:p w14:paraId="29096A46" w14:textId="6C46E22E" w:rsidR="00A24DAE" w:rsidRPr="00574A56" w:rsidRDefault="00A24DAE" w:rsidP="00C06229"/>
        </w:tc>
      </w:tr>
    </w:tbl>
    <w:p w14:paraId="5EA6FD8C" w14:textId="2D1D2CEA" w:rsidR="00337CDE" w:rsidRPr="00664DF8" w:rsidRDefault="00337CDE" w:rsidP="00C06229">
      <w:pPr>
        <w:rPr>
          <w:lang w:val="en-US"/>
        </w:rPr>
      </w:pPr>
    </w:p>
    <w:p w14:paraId="0DEC4BE1" w14:textId="577947A0" w:rsidR="002C6703" w:rsidRDefault="00104279" w:rsidP="002C6703">
      <w:pPr>
        <w:rPr>
          <w:b/>
          <w:color w:val="262626" w:themeColor="text1" w:themeTint="D9"/>
          <w:lang w:val="en"/>
        </w:rPr>
      </w:pPr>
      <w:r w:rsidRPr="00000F0A">
        <w:rPr>
          <w:b/>
          <w:color w:val="262626" w:themeColor="text1" w:themeTint="D9"/>
          <w:lang w:val="en"/>
        </w:rPr>
        <w:t xml:space="preserve">The supervisor's comments </w:t>
      </w:r>
      <w:r w:rsidR="0000408D">
        <w:rPr>
          <w:b/>
          <w:color w:val="262626" w:themeColor="text1" w:themeTint="D9"/>
          <w:lang w:val="en"/>
        </w:rPr>
        <w:t>to</w:t>
      </w:r>
      <w:r w:rsidRPr="00000F0A">
        <w:rPr>
          <w:b/>
          <w:color w:val="262626" w:themeColor="text1" w:themeTint="D9"/>
          <w:lang w:val="en"/>
        </w:rPr>
        <w:t xml:space="preserve"> the application for exten</w:t>
      </w:r>
      <w:r w:rsidR="0000408D">
        <w:rPr>
          <w:b/>
          <w:color w:val="262626" w:themeColor="text1" w:themeTint="D9"/>
          <w:lang w:val="en"/>
        </w:rPr>
        <w:t>ded PhD period</w:t>
      </w:r>
      <w:r w:rsidRPr="00000F0A">
        <w:rPr>
          <w:b/>
          <w:color w:val="262626" w:themeColor="text1" w:themeTint="D9"/>
          <w:lang w:val="en"/>
        </w:rPr>
        <w:t xml:space="preserve"> (use a separate </w:t>
      </w:r>
      <w:r w:rsidR="00664DF8">
        <w:rPr>
          <w:b/>
          <w:color w:val="262626" w:themeColor="text1" w:themeTint="D9"/>
          <w:lang w:val="en"/>
        </w:rPr>
        <w:t xml:space="preserve">page if </w:t>
      </w:r>
      <w:r w:rsidR="0000408D">
        <w:rPr>
          <w:b/>
          <w:color w:val="262626" w:themeColor="text1" w:themeTint="D9"/>
          <w:lang w:val="en"/>
        </w:rPr>
        <w:t>needed</w:t>
      </w:r>
      <w:r w:rsidRPr="00000F0A">
        <w:rPr>
          <w:b/>
          <w:color w:val="262626" w:themeColor="text1" w:themeTint="D9"/>
          <w:lang w:val="en"/>
        </w:rPr>
        <w:t>)</w:t>
      </w:r>
      <w:r w:rsidR="002C6703">
        <w:rPr>
          <w:b/>
          <w:color w:val="262626" w:themeColor="text1" w:themeTint="D9"/>
          <w:lang w:val="en"/>
        </w:rPr>
        <w:t xml:space="preserve">. </w:t>
      </w:r>
    </w:p>
    <w:p w14:paraId="11AE271D" w14:textId="77777777" w:rsidR="002C6703" w:rsidRDefault="002C6703" w:rsidP="002C6703">
      <w:pPr>
        <w:rPr>
          <w:color w:val="262626" w:themeColor="text1" w:themeTint="D9"/>
          <w:lang w:val="en"/>
        </w:rPr>
      </w:pPr>
      <w:r w:rsidRPr="00000F0A">
        <w:rPr>
          <w:color w:val="262626" w:themeColor="text1" w:themeTint="D9"/>
          <w:lang w:val="en"/>
        </w:rPr>
        <w:t xml:space="preserve">If the candidate applies for extra supervision </w:t>
      </w:r>
      <w:r>
        <w:rPr>
          <w:color w:val="262626" w:themeColor="text1" w:themeTint="D9"/>
          <w:lang w:val="en"/>
        </w:rPr>
        <w:t>hours</w:t>
      </w:r>
      <w:r w:rsidRPr="00000F0A">
        <w:rPr>
          <w:color w:val="262626" w:themeColor="text1" w:themeTint="D9"/>
          <w:lang w:val="en"/>
        </w:rPr>
        <w:t xml:space="preserve">, </w:t>
      </w:r>
      <w:r>
        <w:rPr>
          <w:color w:val="262626" w:themeColor="text1" w:themeTint="D9"/>
          <w:lang w:val="en"/>
        </w:rPr>
        <w:t>please specify</w:t>
      </w:r>
      <w:r w:rsidRPr="00000F0A">
        <w:rPr>
          <w:color w:val="262626" w:themeColor="text1" w:themeTint="D9"/>
          <w:lang w:val="en"/>
        </w:rPr>
        <w:t xml:space="preserve"> how these hours will be used.</w:t>
      </w:r>
      <w:r>
        <w:rPr>
          <w:color w:val="262626" w:themeColor="text1" w:themeTint="D9"/>
          <w:lang w:val="en"/>
        </w:rPr>
        <w:t xml:space="preserve"> </w:t>
      </w:r>
    </w:p>
    <w:p w14:paraId="0DAEEA76" w14:textId="5E021A0C" w:rsidR="002C6703" w:rsidRPr="00840A56" w:rsidRDefault="002C6703" w:rsidP="002C6703">
      <w:pPr>
        <w:rPr>
          <w:color w:val="262626" w:themeColor="text1" w:themeTint="D9"/>
          <w:lang w:val="en-US"/>
        </w:rPr>
      </w:pPr>
      <w:r w:rsidRPr="00000F0A">
        <w:rPr>
          <w:color w:val="262626" w:themeColor="text1" w:themeTint="D9"/>
          <w:lang w:val="en"/>
        </w:rPr>
        <w:t xml:space="preserve">If there </w:t>
      </w:r>
      <w:r>
        <w:rPr>
          <w:color w:val="262626" w:themeColor="text1" w:themeTint="D9"/>
          <w:lang w:val="en"/>
        </w:rPr>
        <w:t>will be</w:t>
      </w:r>
      <w:r w:rsidRPr="00000F0A">
        <w:rPr>
          <w:color w:val="262626" w:themeColor="text1" w:themeTint="D9"/>
          <w:lang w:val="en"/>
        </w:rPr>
        <w:t xml:space="preserve"> changes in </w:t>
      </w:r>
      <w:r>
        <w:rPr>
          <w:color w:val="262626" w:themeColor="text1" w:themeTint="D9"/>
          <w:lang w:val="en"/>
        </w:rPr>
        <w:t>the</w:t>
      </w:r>
      <w:r w:rsidRPr="00000F0A">
        <w:rPr>
          <w:color w:val="262626" w:themeColor="text1" w:themeTint="D9"/>
          <w:lang w:val="en"/>
        </w:rPr>
        <w:t xml:space="preserve"> supervisor team</w:t>
      </w:r>
      <w:r>
        <w:rPr>
          <w:color w:val="262626" w:themeColor="text1" w:themeTint="D9"/>
          <w:lang w:val="en"/>
        </w:rPr>
        <w:t xml:space="preserve"> due to the extended PhD period, please</w:t>
      </w:r>
      <w:r w:rsidRPr="00000F0A">
        <w:rPr>
          <w:color w:val="262626" w:themeColor="text1" w:themeTint="D9"/>
          <w:lang w:val="en"/>
        </w:rPr>
        <w:t xml:space="preserve"> </w:t>
      </w:r>
      <w:r>
        <w:rPr>
          <w:color w:val="262626" w:themeColor="text1" w:themeTint="D9"/>
          <w:lang w:val="en"/>
        </w:rPr>
        <w:t>specify</w:t>
      </w:r>
      <w:r w:rsidRPr="00000F0A">
        <w:rPr>
          <w:color w:val="262626" w:themeColor="text1" w:themeTint="D9"/>
          <w:lang w:val="en"/>
        </w:rPr>
        <w:t xml:space="preserve"> here. </w:t>
      </w:r>
    </w:p>
    <w:p w14:paraId="473E2F6F" w14:textId="62BDB7EA" w:rsidR="00104279" w:rsidRPr="00000F0A" w:rsidRDefault="00104279" w:rsidP="008F2EC7">
      <w:pPr>
        <w:spacing w:after="0"/>
        <w:rPr>
          <w:color w:val="262626" w:themeColor="text1" w:themeTint="D9"/>
          <w:lang w:val="en-US"/>
        </w:rPr>
      </w:pPr>
    </w:p>
    <w:tbl>
      <w:tblPr>
        <w:tblStyle w:val="Tabellrutenett"/>
        <w:tblW w:w="5000" w:type="pct"/>
        <w:tblLook w:val="04A0" w:firstRow="1" w:lastRow="0" w:firstColumn="1" w:lastColumn="0" w:noHBand="0" w:noVBand="1"/>
      </w:tblPr>
      <w:tblGrid>
        <w:gridCol w:w="10456"/>
      </w:tblGrid>
      <w:tr w:rsidR="00000F0A" w:rsidRPr="00840A56" w14:paraId="1C2F24C9" w14:textId="77777777" w:rsidTr="00840A56">
        <w:trPr>
          <w:trHeight w:val="5129"/>
        </w:trPr>
        <w:tc>
          <w:tcPr>
            <w:tcW w:w="5000" w:type="pct"/>
          </w:tcPr>
          <w:p w14:paraId="5B7CD3C1" w14:textId="77777777" w:rsidR="00C358E0" w:rsidRDefault="00C358E0" w:rsidP="006F16B7">
            <w:pPr>
              <w:rPr>
                <w:color w:val="262626" w:themeColor="text1" w:themeTint="D9"/>
              </w:rPr>
            </w:pPr>
          </w:p>
          <w:p w14:paraId="27D6A0D9" w14:textId="77777777" w:rsidR="0000408D" w:rsidRDefault="0000408D" w:rsidP="006F16B7">
            <w:pPr>
              <w:rPr>
                <w:color w:val="262626" w:themeColor="text1" w:themeTint="D9"/>
              </w:rPr>
            </w:pPr>
          </w:p>
          <w:p w14:paraId="7F19C6C1" w14:textId="77777777" w:rsidR="0000408D" w:rsidRDefault="0000408D" w:rsidP="006F16B7">
            <w:pPr>
              <w:rPr>
                <w:color w:val="262626" w:themeColor="text1" w:themeTint="D9"/>
              </w:rPr>
            </w:pPr>
          </w:p>
          <w:p w14:paraId="152088DC" w14:textId="17C86D67" w:rsidR="0000408D" w:rsidRPr="00000F0A" w:rsidRDefault="0000408D" w:rsidP="006F16B7">
            <w:pPr>
              <w:rPr>
                <w:color w:val="262626" w:themeColor="text1" w:themeTint="D9"/>
              </w:rPr>
            </w:pPr>
          </w:p>
        </w:tc>
      </w:tr>
    </w:tbl>
    <w:p w14:paraId="6A9BCF01" w14:textId="2D334975" w:rsidR="00C358E0" w:rsidRPr="00000F0A" w:rsidRDefault="00C358E0" w:rsidP="006F16B7">
      <w:pPr>
        <w:rPr>
          <w:color w:val="262626" w:themeColor="text1" w:themeTint="D9"/>
          <w:lang w:val="en-US"/>
        </w:rPr>
      </w:pPr>
    </w:p>
    <w:p w14:paraId="2395E865" w14:textId="49012AD4" w:rsidR="00C358E0" w:rsidRPr="00000F0A" w:rsidRDefault="00C358E0" w:rsidP="006F16B7">
      <w:pPr>
        <w:rPr>
          <w:color w:val="262626" w:themeColor="text1" w:themeTint="D9"/>
          <w:lang w:val="en-US"/>
        </w:rPr>
      </w:pPr>
    </w:p>
    <w:p w14:paraId="78736FED" w14:textId="59B811D4" w:rsidR="0080193F" w:rsidRPr="00000F0A" w:rsidRDefault="0080193F" w:rsidP="00C51615">
      <w:pPr>
        <w:rPr>
          <w:color w:val="262626" w:themeColor="text1" w:themeTint="D9"/>
          <w:lang w:val="en-US"/>
        </w:rPr>
      </w:pPr>
      <w:r w:rsidRPr="00000F0A">
        <w:rPr>
          <w:color w:val="262626" w:themeColor="text1" w:themeTint="D9"/>
          <w:lang w:val="en"/>
        </w:rPr>
        <w:t>By signing, the supervisor confirms the need for an extension</w:t>
      </w:r>
      <w:r w:rsidR="0000408D">
        <w:rPr>
          <w:color w:val="262626" w:themeColor="text1" w:themeTint="D9"/>
          <w:lang w:val="en"/>
        </w:rPr>
        <w:t xml:space="preserve"> of the PhD period</w:t>
      </w:r>
      <w:r w:rsidRPr="00000F0A">
        <w:rPr>
          <w:color w:val="262626" w:themeColor="text1" w:themeTint="D9"/>
          <w:lang w:val="en"/>
        </w:rPr>
        <w:t xml:space="preserve">, further </w:t>
      </w:r>
      <w:r w:rsidR="00000F0A" w:rsidRPr="00000F0A">
        <w:rPr>
          <w:color w:val="262626" w:themeColor="text1" w:themeTint="D9"/>
          <w:lang w:val="en"/>
        </w:rPr>
        <w:t>supervision</w:t>
      </w:r>
      <w:r w:rsidRPr="00000F0A">
        <w:rPr>
          <w:color w:val="262626" w:themeColor="text1" w:themeTint="D9"/>
          <w:lang w:val="en"/>
        </w:rPr>
        <w:t xml:space="preserve"> </w:t>
      </w:r>
      <w:r w:rsidR="0000408D">
        <w:rPr>
          <w:color w:val="262626" w:themeColor="text1" w:themeTint="D9"/>
          <w:lang w:val="en"/>
        </w:rPr>
        <w:t>(if applied for)</w:t>
      </w:r>
      <w:r w:rsidR="00BF1F43">
        <w:rPr>
          <w:color w:val="262626" w:themeColor="text1" w:themeTint="D9"/>
          <w:lang w:val="en"/>
        </w:rPr>
        <w:t>,</w:t>
      </w:r>
      <w:r w:rsidR="0000408D">
        <w:rPr>
          <w:color w:val="262626" w:themeColor="text1" w:themeTint="D9"/>
          <w:lang w:val="en"/>
        </w:rPr>
        <w:t xml:space="preserve"> </w:t>
      </w:r>
      <w:r w:rsidRPr="00000F0A">
        <w:rPr>
          <w:color w:val="262626" w:themeColor="text1" w:themeTint="D9"/>
          <w:lang w:val="en"/>
        </w:rPr>
        <w:t xml:space="preserve">and that the progress plan is realistic </w:t>
      </w:r>
      <w:r w:rsidR="00BF1F43">
        <w:rPr>
          <w:lang w:val="en"/>
        </w:rPr>
        <w:t xml:space="preserve">considering completion of the PhD programme </w:t>
      </w:r>
      <w:r w:rsidRPr="00000F0A">
        <w:rPr>
          <w:color w:val="262626" w:themeColor="text1" w:themeTint="D9"/>
          <w:lang w:val="en"/>
        </w:rPr>
        <w:t>during the extension period.</w:t>
      </w:r>
    </w:p>
    <w:p w14:paraId="3532F3E2" w14:textId="14A960A9" w:rsidR="00C358E0" w:rsidRDefault="00C358E0" w:rsidP="006F16B7">
      <w:pPr>
        <w:rPr>
          <w:color w:val="262626" w:themeColor="text1" w:themeTint="D9"/>
          <w:lang w:val="en-US"/>
        </w:rPr>
      </w:pPr>
    </w:p>
    <w:p w14:paraId="40EDE5D2" w14:textId="77777777" w:rsidR="00F85070" w:rsidRPr="00000F0A" w:rsidRDefault="00F85070" w:rsidP="006F16B7">
      <w:pPr>
        <w:rPr>
          <w:color w:val="262626" w:themeColor="text1" w:themeTint="D9"/>
          <w:lang w:val="en-US"/>
        </w:rPr>
      </w:pPr>
    </w:p>
    <w:p w14:paraId="1C275E09" w14:textId="31739217" w:rsidR="00F26987" w:rsidRPr="00000F0A" w:rsidRDefault="00F26987" w:rsidP="00C201B8">
      <w:pPr>
        <w:spacing w:after="0"/>
        <w:rPr>
          <w:color w:val="262626" w:themeColor="text1" w:themeTint="D9"/>
          <w:lang w:val="en-US"/>
        </w:rPr>
      </w:pPr>
      <w:r w:rsidRPr="00000F0A">
        <w:rPr>
          <w:color w:val="262626" w:themeColor="text1" w:themeTint="D9"/>
          <w:lang w:val="en-US"/>
        </w:rPr>
        <w:t>_____________</w:t>
      </w:r>
      <w:r w:rsidR="0000408D">
        <w:rPr>
          <w:color w:val="262626" w:themeColor="text1" w:themeTint="D9"/>
          <w:lang w:val="en-US"/>
        </w:rPr>
        <w:t>__________________________________________________</w:t>
      </w:r>
    </w:p>
    <w:p w14:paraId="68DD4F82" w14:textId="77777777" w:rsidR="00000F0A" w:rsidRPr="00000F0A" w:rsidRDefault="00000F0A" w:rsidP="00DE3431">
      <w:pPr>
        <w:rPr>
          <w:color w:val="262626" w:themeColor="text1" w:themeTint="D9"/>
          <w:lang w:val="en-US"/>
        </w:rPr>
      </w:pPr>
      <w:r w:rsidRPr="00000F0A">
        <w:rPr>
          <w:color w:val="262626" w:themeColor="text1" w:themeTint="D9"/>
          <w:lang w:val="en"/>
        </w:rPr>
        <w:t>Main supervisor (signature and date)</w:t>
      </w:r>
    </w:p>
    <w:p w14:paraId="556E379F" w14:textId="0538A34C" w:rsidR="00F26987" w:rsidRPr="004D3C23" w:rsidRDefault="00F26987" w:rsidP="006F16B7">
      <w:pPr>
        <w:rPr>
          <w:lang w:val="en-US"/>
        </w:rPr>
      </w:pPr>
    </w:p>
    <w:sectPr w:rsidR="00F26987" w:rsidRPr="004D3C23" w:rsidSect="00826C3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28E5" w14:textId="77777777" w:rsidR="00DD511D" w:rsidRDefault="00DD511D" w:rsidP="00140930">
      <w:pPr>
        <w:spacing w:after="0" w:line="240" w:lineRule="auto"/>
      </w:pPr>
      <w:r>
        <w:separator/>
      </w:r>
    </w:p>
  </w:endnote>
  <w:endnote w:type="continuationSeparator" w:id="0">
    <w:p w14:paraId="179426A6" w14:textId="77777777" w:rsidR="00DD511D" w:rsidRDefault="00DD511D" w:rsidP="00140930">
      <w:pPr>
        <w:spacing w:after="0" w:line="240" w:lineRule="auto"/>
      </w:pPr>
      <w:r>
        <w:continuationSeparator/>
      </w:r>
    </w:p>
  </w:endnote>
  <w:endnote w:type="continuationNotice" w:id="1">
    <w:p w14:paraId="4D38F6D5" w14:textId="77777777" w:rsidR="00DD511D" w:rsidRDefault="00DD5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9487"/>
      <w:docPartObj>
        <w:docPartGallery w:val="Page Numbers (Bottom of Page)"/>
        <w:docPartUnique/>
      </w:docPartObj>
    </w:sdtPr>
    <w:sdtEndPr/>
    <w:sdtContent>
      <w:p w14:paraId="6D10C867" w14:textId="66A90FE5" w:rsidR="00744691" w:rsidRDefault="00744691">
        <w:pPr>
          <w:pStyle w:val="Bunntekst"/>
          <w:jc w:val="center"/>
        </w:pPr>
        <w:r>
          <w:fldChar w:fldCharType="begin"/>
        </w:r>
        <w:r>
          <w:instrText>PAGE   \* MERGEFORMAT</w:instrText>
        </w:r>
        <w:r>
          <w:fldChar w:fldCharType="separate"/>
        </w:r>
        <w:r>
          <w:t>2</w:t>
        </w:r>
        <w:r>
          <w:fldChar w:fldCharType="end"/>
        </w:r>
      </w:p>
    </w:sdtContent>
  </w:sdt>
  <w:p w14:paraId="2CA5102C" w14:textId="77777777" w:rsidR="00744691" w:rsidRDefault="007446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AEFE" w14:textId="77777777" w:rsidR="00DD511D" w:rsidRDefault="00DD511D" w:rsidP="00140930">
      <w:pPr>
        <w:spacing w:after="0" w:line="240" w:lineRule="auto"/>
      </w:pPr>
      <w:r>
        <w:separator/>
      </w:r>
    </w:p>
  </w:footnote>
  <w:footnote w:type="continuationSeparator" w:id="0">
    <w:p w14:paraId="57FE3C6D" w14:textId="77777777" w:rsidR="00DD511D" w:rsidRDefault="00DD511D" w:rsidP="00140930">
      <w:pPr>
        <w:spacing w:after="0" w:line="240" w:lineRule="auto"/>
      </w:pPr>
      <w:r>
        <w:continuationSeparator/>
      </w:r>
    </w:p>
  </w:footnote>
  <w:footnote w:type="continuationNotice" w:id="1">
    <w:p w14:paraId="597D881F" w14:textId="77777777" w:rsidR="00DD511D" w:rsidRDefault="00DD5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409C" w14:textId="19289332" w:rsidR="00140930" w:rsidRDefault="00140930" w:rsidP="00337CDE">
    <w:pPr>
      <w:pStyle w:val="Topptekst"/>
      <w:tabs>
        <w:tab w:val="clear" w:pos="4536"/>
        <w:tab w:val="clear" w:pos="9072"/>
        <w:tab w:val="left" w:pos="6564"/>
      </w:tabs>
    </w:pPr>
    <w:r w:rsidRPr="00272825">
      <w:rPr>
        <w:noProof/>
        <w:lang w:eastAsia="nb-NO"/>
      </w:rPr>
      <w:drawing>
        <wp:anchor distT="0" distB="0" distL="114300" distR="114300" simplePos="0" relativeHeight="251658240" behindDoc="0" locked="0" layoutInCell="1" allowOverlap="1" wp14:anchorId="61665E97" wp14:editId="2F47BEAB">
          <wp:simplePos x="0" y="0"/>
          <wp:positionH relativeFrom="column">
            <wp:posOffset>-610235</wp:posOffset>
          </wp:positionH>
          <wp:positionV relativeFrom="paragraph">
            <wp:posOffset>-369570</wp:posOffset>
          </wp:positionV>
          <wp:extent cx="2842895" cy="745114"/>
          <wp:effectExtent l="0" t="0" r="0" b="0"/>
          <wp:wrapNone/>
          <wp:docPr id="39" name="Bilde 39"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745114"/>
                  </a:xfrm>
                  <a:prstGeom prst="rect">
                    <a:avLst/>
                  </a:prstGeom>
                  <a:noFill/>
                  <a:ln>
                    <a:noFill/>
                  </a:ln>
                </pic:spPr>
              </pic:pic>
            </a:graphicData>
          </a:graphic>
          <wp14:sizeRelH relativeFrom="page">
            <wp14:pctWidth>0</wp14:pctWidth>
          </wp14:sizeRelH>
          <wp14:sizeRelV relativeFrom="page">
            <wp14:pctHeight>0</wp14:pctHeight>
          </wp14:sizeRelV>
        </wp:anchor>
      </w:drawing>
    </w:r>
    <w:r w:rsidR="00337C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93F"/>
    <w:multiLevelType w:val="multilevel"/>
    <w:tmpl w:val="5D0C1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CA665D"/>
    <w:multiLevelType w:val="hybridMultilevel"/>
    <w:tmpl w:val="95B6F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406159"/>
    <w:multiLevelType w:val="hybridMultilevel"/>
    <w:tmpl w:val="514C5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070056"/>
    <w:multiLevelType w:val="hybridMultilevel"/>
    <w:tmpl w:val="4154C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DC7F1F"/>
    <w:multiLevelType w:val="multilevel"/>
    <w:tmpl w:val="499C5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BA95D0E"/>
    <w:multiLevelType w:val="multilevel"/>
    <w:tmpl w:val="5EA43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510895"/>
    <w:multiLevelType w:val="multilevel"/>
    <w:tmpl w:val="C02AB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9405943"/>
    <w:multiLevelType w:val="multilevel"/>
    <w:tmpl w:val="68306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D1E3EB2"/>
    <w:multiLevelType w:val="multilevel"/>
    <w:tmpl w:val="F7C4E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8"/>
  </w:num>
  <w:num w:numId="4">
    <w:abstractNumId w:val="3"/>
  </w:num>
  <w:num w:numId="5">
    <w:abstractNumId w:val="5"/>
  </w:num>
  <w:num w:numId="6">
    <w:abstractNumId w:val="4"/>
  </w:num>
  <w:num w:numId="7">
    <w:abstractNumId w:val="7"/>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all-Larsen Bjørndal">
    <w15:presenceInfo w15:providerId="AD" w15:userId="S::anbj@hvl.no::fee73930-603d-42ba-9a5f-150696a8e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30"/>
    <w:rsid w:val="00000F0A"/>
    <w:rsid w:val="0000408D"/>
    <w:rsid w:val="000139C2"/>
    <w:rsid w:val="00017278"/>
    <w:rsid w:val="0002691E"/>
    <w:rsid w:val="000442D2"/>
    <w:rsid w:val="00072FCE"/>
    <w:rsid w:val="000825F1"/>
    <w:rsid w:val="000908D7"/>
    <w:rsid w:val="00093446"/>
    <w:rsid w:val="000D6E8E"/>
    <w:rsid w:val="000D7DB6"/>
    <w:rsid w:val="000E6F60"/>
    <w:rsid w:val="000F5600"/>
    <w:rsid w:val="000F7093"/>
    <w:rsid w:val="00104279"/>
    <w:rsid w:val="001177D2"/>
    <w:rsid w:val="001371D3"/>
    <w:rsid w:val="00140930"/>
    <w:rsid w:val="00165215"/>
    <w:rsid w:val="00195124"/>
    <w:rsid w:val="001A06F1"/>
    <w:rsid w:val="001C1FBC"/>
    <w:rsid w:val="0021652A"/>
    <w:rsid w:val="00265D5D"/>
    <w:rsid w:val="00280B77"/>
    <w:rsid w:val="00282A48"/>
    <w:rsid w:val="002B2DAE"/>
    <w:rsid w:val="002B6094"/>
    <w:rsid w:val="002C3466"/>
    <w:rsid w:val="002C6703"/>
    <w:rsid w:val="00303EDE"/>
    <w:rsid w:val="00337CDE"/>
    <w:rsid w:val="00382590"/>
    <w:rsid w:val="00384C01"/>
    <w:rsid w:val="003A0044"/>
    <w:rsid w:val="003B20B9"/>
    <w:rsid w:val="003D3661"/>
    <w:rsid w:val="003D7A38"/>
    <w:rsid w:val="003E5D35"/>
    <w:rsid w:val="003E5D3E"/>
    <w:rsid w:val="003F308E"/>
    <w:rsid w:val="00405E8E"/>
    <w:rsid w:val="00410509"/>
    <w:rsid w:val="004153B8"/>
    <w:rsid w:val="004334F0"/>
    <w:rsid w:val="00471191"/>
    <w:rsid w:val="00481F02"/>
    <w:rsid w:val="00485FE2"/>
    <w:rsid w:val="004A5C5F"/>
    <w:rsid w:val="004B1A46"/>
    <w:rsid w:val="004B3509"/>
    <w:rsid w:val="004D3C23"/>
    <w:rsid w:val="00531A8A"/>
    <w:rsid w:val="00532959"/>
    <w:rsid w:val="00573783"/>
    <w:rsid w:val="00574A56"/>
    <w:rsid w:val="005778FF"/>
    <w:rsid w:val="005865B1"/>
    <w:rsid w:val="00587E11"/>
    <w:rsid w:val="005C1026"/>
    <w:rsid w:val="00603B94"/>
    <w:rsid w:val="00630BB9"/>
    <w:rsid w:val="00631C0A"/>
    <w:rsid w:val="006327B0"/>
    <w:rsid w:val="00653E67"/>
    <w:rsid w:val="00664DF8"/>
    <w:rsid w:val="00676DBB"/>
    <w:rsid w:val="00694513"/>
    <w:rsid w:val="006F16B7"/>
    <w:rsid w:val="007105F4"/>
    <w:rsid w:val="00744691"/>
    <w:rsid w:val="0076195A"/>
    <w:rsid w:val="007842E4"/>
    <w:rsid w:val="007C58A0"/>
    <w:rsid w:val="007D02D0"/>
    <w:rsid w:val="007F19CA"/>
    <w:rsid w:val="0080193F"/>
    <w:rsid w:val="00802BB5"/>
    <w:rsid w:val="00811052"/>
    <w:rsid w:val="00812604"/>
    <w:rsid w:val="00815D5C"/>
    <w:rsid w:val="00826C38"/>
    <w:rsid w:val="00835524"/>
    <w:rsid w:val="00840A56"/>
    <w:rsid w:val="00871EEB"/>
    <w:rsid w:val="00890C29"/>
    <w:rsid w:val="008B356A"/>
    <w:rsid w:val="008C2140"/>
    <w:rsid w:val="008C457E"/>
    <w:rsid w:val="008E02FD"/>
    <w:rsid w:val="008E7B70"/>
    <w:rsid w:val="008F0EA3"/>
    <w:rsid w:val="009233CE"/>
    <w:rsid w:val="009671C0"/>
    <w:rsid w:val="00972782"/>
    <w:rsid w:val="00975ACE"/>
    <w:rsid w:val="009A29D7"/>
    <w:rsid w:val="00A17E6B"/>
    <w:rsid w:val="00A208BD"/>
    <w:rsid w:val="00A2485E"/>
    <w:rsid w:val="00A24DAE"/>
    <w:rsid w:val="00A31DAF"/>
    <w:rsid w:val="00A71BE2"/>
    <w:rsid w:val="00AA409D"/>
    <w:rsid w:val="00AB002D"/>
    <w:rsid w:val="00AB2BA4"/>
    <w:rsid w:val="00AD14D9"/>
    <w:rsid w:val="00B1739C"/>
    <w:rsid w:val="00B40221"/>
    <w:rsid w:val="00B55990"/>
    <w:rsid w:val="00B62E9A"/>
    <w:rsid w:val="00B85C6B"/>
    <w:rsid w:val="00B90B23"/>
    <w:rsid w:val="00BA179A"/>
    <w:rsid w:val="00BB3928"/>
    <w:rsid w:val="00BC57E0"/>
    <w:rsid w:val="00BF1F43"/>
    <w:rsid w:val="00C03F29"/>
    <w:rsid w:val="00C04886"/>
    <w:rsid w:val="00C06229"/>
    <w:rsid w:val="00C06862"/>
    <w:rsid w:val="00C14ACE"/>
    <w:rsid w:val="00C201B8"/>
    <w:rsid w:val="00C358B6"/>
    <w:rsid w:val="00C358E0"/>
    <w:rsid w:val="00C53132"/>
    <w:rsid w:val="00C554D6"/>
    <w:rsid w:val="00CB19C7"/>
    <w:rsid w:val="00CD653C"/>
    <w:rsid w:val="00CE56B0"/>
    <w:rsid w:val="00CE6119"/>
    <w:rsid w:val="00D169D7"/>
    <w:rsid w:val="00D90C92"/>
    <w:rsid w:val="00DB3325"/>
    <w:rsid w:val="00DC22E7"/>
    <w:rsid w:val="00DC2F31"/>
    <w:rsid w:val="00DD511D"/>
    <w:rsid w:val="00E116EB"/>
    <w:rsid w:val="00E1775B"/>
    <w:rsid w:val="00E248F0"/>
    <w:rsid w:val="00E302CB"/>
    <w:rsid w:val="00E51416"/>
    <w:rsid w:val="00E60986"/>
    <w:rsid w:val="00E6610A"/>
    <w:rsid w:val="00E755BD"/>
    <w:rsid w:val="00E77962"/>
    <w:rsid w:val="00EA7A0B"/>
    <w:rsid w:val="00EB0939"/>
    <w:rsid w:val="00F0020C"/>
    <w:rsid w:val="00F13D73"/>
    <w:rsid w:val="00F26987"/>
    <w:rsid w:val="00F43342"/>
    <w:rsid w:val="00F46E83"/>
    <w:rsid w:val="00F51737"/>
    <w:rsid w:val="00F67824"/>
    <w:rsid w:val="00F85070"/>
    <w:rsid w:val="00FB4B76"/>
    <w:rsid w:val="00FC3CB0"/>
    <w:rsid w:val="00FC60E9"/>
    <w:rsid w:val="00FD0F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96E7"/>
  <w15:chartTrackingRefBased/>
  <w15:docId w15:val="{F7200732-0A03-45EF-A64A-C50AD492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09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0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409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0930"/>
  </w:style>
  <w:style w:type="paragraph" w:styleId="Bunntekst">
    <w:name w:val="footer"/>
    <w:basedOn w:val="Normal"/>
    <w:link w:val="BunntekstTegn"/>
    <w:uiPriority w:val="99"/>
    <w:unhideWhenUsed/>
    <w:rsid w:val="001409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0930"/>
  </w:style>
  <w:style w:type="paragraph" w:customStyle="1" w:styleId="paragraph">
    <w:name w:val="paragraph"/>
    <w:basedOn w:val="Normal"/>
    <w:rsid w:val="0014093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40930"/>
  </w:style>
  <w:style w:type="paragraph" w:styleId="Brdtekst">
    <w:name w:val="Body Text"/>
    <w:basedOn w:val="Normal"/>
    <w:link w:val="BrdtekstTegn"/>
    <w:uiPriority w:val="1"/>
    <w:qFormat/>
    <w:rsid w:val="00140930"/>
    <w:pPr>
      <w:widowControl w:val="0"/>
      <w:autoSpaceDE w:val="0"/>
      <w:autoSpaceDN w:val="0"/>
      <w:spacing w:after="0" w:line="240" w:lineRule="auto"/>
    </w:pPr>
    <w:rPr>
      <w:rFonts w:ascii="Calibri" w:eastAsia="Calibri" w:hAnsi="Calibri" w:cs="Calibri"/>
      <w:sz w:val="20"/>
      <w:szCs w:val="20"/>
      <w:lang w:val="en-US"/>
    </w:rPr>
  </w:style>
  <w:style w:type="character" w:customStyle="1" w:styleId="BrdtekstTegn">
    <w:name w:val="Brødtekst Tegn"/>
    <w:basedOn w:val="Standardskriftforavsnitt"/>
    <w:link w:val="Brdtekst"/>
    <w:uiPriority w:val="1"/>
    <w:rsid w:val="00140930"/>
    <w:rPr>
      <w:rFonts w:ascii="Calibri" w:eastAsia="Calibri" w:hAnsi="Calibri" w:cs="Calibri"/>
      <w:sz w:val="20"/>
      <w:szCs w:val="20"/>
      <w:lang w:val="en-US"/>
    </w:rPr>
  </w:style>
  <w:style w:type="character" w:styleId="Hyperkobling">
    <w:name w:val="Hyperlink"/>
    <w:basedOn w:val="Standardskriftforavsnitt"/>
    <w:uiPriority w:val="99"/>
    <w:unhideWhenUsed/>
    <w:rsid w:val="00140930"/>
    <w:rPr>
      <w:color w:val="0563C1" w:themeColor="hyperlink"/>
      <w:u w:val="single"/>
    </w:rPr>
  </w:style>
  <w:style w:type="table" w:styleId="Tabellrutenett">
    <w:name w:val="Table Grid"/>
    <w:basedOn w:val="Vanligtabell"/>
    <w:uiPriority w:val="39"/>
    <w:rsid w:val="001409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140930"/>
    <w:rPr>
      <w:b/>
      <w:bCs/>
    </w:rPr>
  </w:style>
  <w:style w:type="character" w:customStyle="1" w:styleId="Overskrift2Tegn">
    <w:name w:val="Overskrift 2 Tegn"/>
    <w:basedOn w:val="Standardskriftforavsnitt"/>
    <w:link w:val="Overskrift2"/>
    <w:uiPriority w:val="9"/>
    <w:rsid w:val="00140930"/>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140930"/>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4B3509"/>
    <w:pPr>
      <w:ind w:left="720"/>
      <w:contextualSpacing/>
    </w:pPr>
  </w:style>
  <w:style w:type="character" w:styleId="Fulgthyperkobling">
    <w:name w:val="FollowedHyperlink"/>
    <w:basedOn w:val="Standardskriftforavsnitt"/>
    <w:uiPriority w:val="99"/>
    <w:semiHidden/>
    <w:unhideWhenUsed/>
    <w:rsid w:val="00C14ACE"/>
    <w:rPr>
      <w:color w:val="954F72" w:themeColor="followedHyperlink"/>
      <w:u w:val="single"/>
    </w:rPr>
  </w:style>
  <w:style w:type="character" w:styleId="Ulstomtale">
    <w:name w:val="Unresolved Mention"/>
    <w:basedOn w:val="Standardskriftforavsnitt"/>
    <w:uiPriority w:val="99"/>
    <w:semiHidden/>
    <w:unhideWhenUsed/>
    <w:rsid w:val="00FC60E9"/>
    <w:rPr>
      <w:color w:val="605E5C"/>
      <w:shd w:val="clear" w:color="auto" w:fill="E1DFDD"/>
    </w:rPr>
  </w:style>
  <w:style w:type="paragraph" w:styleId="Revisjon">
    <w:name w:val="Revision"/>
    <w:hidden/>
    <w:uiPriority w:val="99"/>
    <w:semiHidden/>
    <w:rsid w:val="00410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hvl.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p.compendia.no/hvl/eh/89736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vl.no/globalassets/hvl-internett/dokument/p.hd/phd-dokumenter-engelsk/regulations-for-the-degree-of-philosophiae-doctor-phd-at-western-norway-university-of-applied-scienc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vl.no/globalassets/hvl-internett/dokument/p.hd/phd-dokumenter-engelsk/guidelines-for-admission-period-at-hv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36ACE64523574EA86858F0193F72FC" ma:contentTypeVersion="10" ma:contentTypeDescription="Opprett et nytt dokument." ma:contentTypeScope="" ma:versionID="47aa34af762a14d80a924767413eeee1">
  <xsd:schema xmlns:xsd="http://www.w3.org/2001/XMLSchema" xmlns:xs="http://www.w3.org/2001/XMLSchema" xmlns:p="http://schemas.microsoft.com/office/2006/metadata/properties" xmlns:ns2="fc88d854-8db4-4b4e-8bfa-733952bf1e44" xmlns:ns3="58d6c8b7-a000-4823-91fb-c16fa65186ca" targetNamespace="http://schemas.microsoft.com/office/2006/metadata/properties" ma:root="true" ma:fieldsID="abe835dbe54896d99adbde7f7f4a66cf" ns2:_="" ns3:_="">
    <xsd:import namespace="fc88d854-8db4-4b4e-8bfa-733952bf1e44"/>
    <xsd:import namespace="58d6c8b7-a000-4823-91fb-c16fa6518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8d854-8db4-4b4e-8bfa-733952bf1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6c8b7-a000-4823-91fb-c16fa65186c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8A6BB-EC02-43F0-A084-07F58A216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0A36A-DF8B-4446-81AA-DC1B6A77427E}">
  <ds:schemaRefs>
    <ds:schemaRef ds:uri="http://schemas.microsoft.com/sharepoint/v3/contenttype/forms"/>
  </ds:schemaRefs>
</ds:datastoreItem>
</file>

<file path=customXml/itemProps3.xml><?xml version="1.0" encoding="utf-8"?>
<ds:datastoreItem xmlns:ds="http://schemas.openxmlformats.org/officeDocument/2006/customXml" ds:itemID="{27049565-728E-4F4B-A57F-8A880A279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8d854-8db4-4b4e-8bfa-733952bf1e44"/>
    <ds:schemaRef ds:uri="58d6c8b7-a000-4823-91fb-c16fa651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777</Words>
  <Characters>4124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4892</CharactersWithSpaces>
  <SharedDoc>false</SharedDoc>
  <HLinks>
    <vt:vector size="18" baseType="variant">
      <vt:variant>
        <vt:i4>1441851</vt:i4>
      </vt:variant>
      <vt:variant>
        <vt:i4>6</vt:i4>
      </vt:variant>
      <vt:variant>
        <vt:i4>0</vt:i4>
      </vt:variant>
      <vt:variant>
        <vt:i4>5</vt:i4>
      </vt:variant>
      <vt:variant>
        <vt:lpwstr>mailto:post@hvl.no</vt:lpwstr>
      </vt:variant>
      <vt:variant>
        <vt:lpwstr/>
      </vt:variant>
      <vt:variant>
        <vt:i4>1441851</vt:i4>
      </vt:variant>
      <vt:variant>
        <vt:i4>3</vt:i4>
      </vt:variant>
      <vt:variant>
        <vt:i4>0</vt:i4>
      </vt:variant>
      <vt:variant>
        <vt:i4>5</vt:i4>
      </vt:variant>
      <vt:variant>
        <vt:lpwstr>mailto:post@hvl.no.</vt:lpwstr>
      </vt:variant>
      <vt:variant>
        <vt:lpwstr/>
      </vt:variant>
      <vt:variant>
        <vt:i4>1245274</vt:i4>
      </vt:variant>
      <vt:variant>
        <vt:i4>0</vt:i4>
      </vt:variant>
      <vt:variant>
        <vt:i4>0</vt:i4>
      </vt:variant>
      <vt:variant>
        <vt:i4>5</vt:i4>
      </vt:variant>
      <vt:variant>
        <vt:lpwstr>https://www.hvl.no/globalassets/hvl-internett/dokument/p.hd/phd-dokumenter-engelsk/guidelines-for-admission-period-at-hvl.pdf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Soltvedt Jakobsen</dc:creator>
  <cp:keywords/>
  <dc:description/>
  <cp:lastModifiedBy>Anne Berit Apold</cp:lastModifiedBy>
  <cp:revision>18</cp:revision>
  <dcterms:created xsi:type="dcterms:W3CDTF">2023-01-27T14:47:00Z</dcterms:created>
  <dcterms:modified xsi:type="dcterms:W3CDTF">2023-02-01T11:19:00Z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0x0101004D36ACE64523574EA86858F0193F72FC</vt:lpwstr>
  </property>
</Properties>
</file>